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DF5D6" w14:textId="77777777" w:rsidR="004C3CFC" w:rsidRPr="00F960F4" w:rsidRDefault="004C3CFC" w:rsidP="004C3CFC">
      <w:pPr>
        <w:rPr>
          <w:rFonts w:ascii="GTWalsheimProRegular" w:hAnsi="GTWalsheimProRegular"/>
        </w:rPr>
      </w:pPr>
    </w:p>
    <w:p w14:paraId="3EAD0143" w14:textId="77777777" w:rsidR="004C3CFC" w:rsidRPr="00F960F4" w:rsidRDefault="004C3CFC" w:rsidP="004C3CFC">
      <w:pPr>
        <w:rPr>
          <w:rFonts w:ascii="GTWalsheimProRegular" w:hAnsi="GTWalsheimProRegular"/>
        </w:rPr>
      </w:pPr>
    </w:p>
    <w:tbl>
      <w:tblPr>
        <w:tblStyle w:val="TableGrid"/>
        <w:tblW w:w="562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4"/>
        <w:gridCol w:w="3841"/>
      </w:tblGrid>
      <w:tr w:rsidR="004C3CFC" w:rsidRPr="00F960F4" w14:paraId="6525C4B7" w14:textId="77777777" w:rsidTr="00370CA2">
        <w:trPr>
          <w:trHeight w:val="1948"/>
        </w:trPr>
        <w:tc>
          <w:tcPr>
            <w:tcW w:w="7513" w:type="dxa"/>
          </w:tcPr>
          <w:p w14:paraId="0E163E1C" w14:textId="468101DD" w:rsidR="004C3CFC" w:rsidRPr="00F960F4" w:rsidRDefault="0069523F" w:rsidP="00370CA2">
            <w:pPr>
              <w:pStyle w:val="CompanyName"/>
              <w:ind w:right="-109"/>
              <w:rPr>
                <w:rFonts w:ascii="GTWalsheimProRegular" w:hAnsi="GTWalsheimProRegular"/>
                <w:sz w:val="32"/>
                <w:lang w:val="en-GB"/>
              </w:rPr>
            </w:pPr>
            <w:r w:rsidRPr="00F960F4">
              <w:rPr>
                <w:rFonts w:ascii="GTWalsheimProRegular" w:hAnsi="GTWalsheimProRegular"/>
                <w:sz w:val="32"/>
                <w:lang w:val="en-GB"/>
              </w:rPr>
              <w:t>St. Mary’s Parish Church</w:t>
            </w:r>
          </w:p>
          <w:p w14:paraId="065978B0" w14:textId="77777777" w:rsidR="004C3CFC" w:rsidRPr="00F960F4" w:rsidRDefault="004C3CFC" w:rsidP="00370CA2">
            <w:pPr>
              <w:pStyle w:val="Title"/>
              <w:rPr>
                <w:rFonts w:ascii="GTWalsheimProRegular" w:hAnsi="GTWalsheimProRegular"/>
                <w:sz w:val="36"/>
                <w:lang w:val="en-GB"/>
              </w:rPr>
            </w:pPr>
            <w:r w:rsidRPr="00F960F4">
              <w:rPr>
                <w:rFonts w:ascii="GTWalsheimProRegular" w:hAnsi="GTWalsheimProRegular"/>
                <w:sz w:val="36"/>
                <w:lang w:val="en-GB"/>
              </w:rPr>
              <w:t>Application Form</w:t>
            </w:r>
          </w:p>
          <w:p w14:paraId="5939992F" w14:textId="3F26E0FB" w:rsidR="004C3CFC" w:rsidRPr="00F960F4" w:rsidRDefault="004C3CFC" w:rsidP="00370CA2">
            <w:pPr>
              <w:rPr>
                <w:rFonts w:ascii="GTWalsheimProRegular" w:hAnsi="GTWalsheimProRegular" w:cs="Tahoma"/>
                <w:lang w:val="en-GB"/>
              </w:rPr>
            </w:pPr>
            <w:r w:rsidRPr="00F960F4">
              <w:rPr>
                <w:rFonts w:ascii="GTWalsheimProRegular" w:hAnsi="GTWalsheimProRegular"/>
                <w:b/>
                <w:sz w:val="18"/>
                <w:lang w:val="en-GB"/>
              </w:rPr>
              <w:t xml:space="preserve">JOB TITLE: </w:t>
            </w:r>
            <w:r w:rsidR="00EA3BB5" w:rsidRPr="00F960F4">
              <w:rPr>
                <w:rFonts w:ascii="GTWalsheimProRegular" w:hAnsi="GTWalsheimProRegular" w:cs="Tahoma"/>
                <w:bCs/>
                <w:caps/>
                <w:sz w:val="18"/>
                <w:szCs w:val="28"/>
                <w:lang w:val="en-GB"/>
              </w:rPr>
              <w:t>Church Coordinator</w:t>
            </w:r>
            <w:r w:rsidRPr="00F960F4">
              <w:rPr>
                <w:rFonts w:ascii="GTWalsheimProRegular" w:hAnsi="GTWalsheimProRegular" w:cs="Tahoma"/>
                <w:sz w:val="18"/>
                <w:szCs w:val="28"/>
                <w:lang w:val="en-GB"/>
              </w:rPr>
              <w:t xml:space="preserve"> </w:t>
            </w:r>
          </w:p>
          <w:p w14:paraId="62F70136" w14:textId="77777777" w:rsidR="004C3CFC" w:rsidRPr="00F960F4" w:rsidRDefault="004C3CFC" w:rsidP="00370CA2">
            <w:pPr>
              <w:rPr>
                <w:rFonts w:ascii="GTWalsheimProRegular" w:hAnsi="GTWalsheimProRegular"/>
                <w:sz w:val="18"/>
                <w:lang w:val="en-GB"/>
              </w:rPr>
            </w:pPr>
          </w:p>
          <w:p w14:paraId="11B68920" w14:textId="2DA012EB" w:rsidR="004C3CFC" w:rsidRPr="00F960F4" w:rsidRDefault="004C3CFC" w:rsidP="00370CA2">
            <w:pPr>
              <w:rPr>
                <w:rFonts w:ascii="GTWalsheimProRegular" w:hAnsi="GTWalsheimProRegular"/>
                <w:sz w:val="18"/>
                <w:lang w:val="en-GB"/>
              </w:rPr>
            </w:pPr>
            <w:r w:rsidRPr="00F960F4">
              <w:rPr>
                <w:rFonts w:ascii="GTWalsheimProRegular" w:hAnsi="GTWalsheimProRegular"/>
                <w:b/>
                <w:sz w:val="18"/>
                <w:lang w:val="en-GB"/>
              </w:rPr>
              <w:t>CLOSING DATE:</w:t>
            </w:r>
            <w:r w:rsidRPr="00F960F4">
              <w:rPr>
                <w:rFonts w:ascii="GTWalsheimProRegular" w:hAnsi="GTWalsheimProRegular"/>
                <w:sz w:val="18"/>
                <w:lang w:val="en-GB"/>
              </w:rPr>
              <w:t xml:space="preserve">  </w:t>
            </w:r>
            <w:r w:rsidR="0069523F" w:rsidRPr="00F960F4">
              <w:rPr>
                <w:rFonts w:ascii="GTWalsheimProRegular" w:hAnsi="GTWalsheimProRegular"/>
                <w:sz w:val="18"/>
                <w:lang w:val="en-GB"/>
              </w:rPr>
              <w:t xml:space="preserve">Monday </w:t>
            </w:r>
            <w:r w:rsidR="00EA3BB5" w:rsidRPr="00F960F4">
              <w:rPr>
                <w:rFonts w:ascii="GTWalsheimProRegular" w:hAnsi="GTWalsheimProRegular"/>
                <w:sz w:val="18"/>
                <w:lang w:val="en-GB"/>
              </w:rPr>
              <w:t>5</w:t>
            </w:r>
            <w:r w:rsidR="0069523F" w:rsidRPr="00F960F4">
              <w:rPr>
                <w:rFonts w:ascii="GTWalsheimProRegular" w:hAnsi="GTWalsheimProRegular"/>
                <w:sz w:val="18"/>
                <w:lang w:val="en-GB"/>
              </w:rPr>
              <w:t xml:space="preserve"> </w:t>
            </w:r>
            <w:r w:rsidR="007212FB">
              <w:rPr>
                <w:rFonts w:ascii="GTWalsheimProRegular" w:hAnsi="GTWalsheimProRegular"/>
                <w:sz w:val="18"/>
                <w:lang w:val="en-GB"/>
              </w:rPr>
              <w:t>February</w:t>
            </w:r>
            <w:r w:rsidR="00EA3BB5" w:rsidRPr="00F960F4">
              <w:rPr>
                <w:rFonts w:ascii="GTWalsheimProRegular" w:hAnsi="GTWalsheimProRegular"/>
                <w:sz w:val="18"/>
                <w:lang w:val="en-GB"/>
              </w:rPr>
              <w:t xml:space="preserve"> 2024</w:t>
            </w:r>
            <w:r w:rsidR="0069523F" w:rsidRPr="00F960F4">
              <w:rPr>
                <w:rFonts w:ascii="GTWalsheimProRegular" w:hAnsi="GTWalsheimProRegular"/>
                <w:sz w:val="18"/>
                <w:lang w:val="en-GB"/>
              </w:rPr>
              <w:t>,</w:t>
            </w:r>
            <w:r w:rsidRPr="00F960F4">
              <w:rPr>
                <w:rFonts w:ascii="GTWalsheimProRegular" w:hAnsi="GTWalsheimProRegular"/>
                <w:sz w:val="18"/>
                <w:lang w:val="en-GB"/>
              </w:rPr>
              <w:t xml:space="preserve"> </w:t>
            </w:r>
            <w:r w:rsidR="0069523F" w:rsidRPr="00F960F4">
              <w:rPr>
                <w:rFonts w:ascii="GTWalsheimProRegular" w:hAnsi="GTWalsheimProRegular"/>
                <w:sz w:val="18"/>
                <w:lang w:val="en-GB"/>
              </w:rPr>
              <w:t>1</w:t>
            </w:r>
            <w:r w:rsidR="00EA3BB5" w:rsidRPr="00F960F4">
              <w:rPr>
                <w:rFonts w:ascii="GTWalsheimProRegular" w:hAnsi="GTWalsheimProRegular"/>
                <w:sz w:val="18"/>
                <w:lang w:val="en-GB"/>
              </w:rPr>
              <w:t>2 noon</w:t>
            </w:r>
          </w:p>
          <w:p w14:paraId="22B75D6E" w14:textId="3AFCBAFE" w:rsidR="004C3CFC" w:rsidRPr="00F960F4" w:rsidRDefault="004C3CFC" w:rsidP="00370CA2">
            <w:pPr>
              <w:rPr>
                <w:rFonts w:ascii="GTWalsheimProRegular" w:hAnsi="GTWalsheimProRegular"/>
                <w:b/>
                <w:lang w:val="en-GB"/>
              </w:rPr>
            </w:pPr>
            <w:r w:rsidRPr="00F960F4">
              <w:rPr>
                <w:rFonts w:ascii="GTWalsheimProRegular" w:hAnsi="GTWalsheimProRegular"/>
                <w:sz w:val="18"/>
                <w:lang w:val="en-GB"/>
              </w:rPr>
              <w:br/>
            </w:r>
            <w:r w:rsidRPr="00F960F4">
              <w:rPr>
                <w:rFonts w:ascii="GTWalsheimProRegular" w:hAnsi="GTWalsheimProRegular"/>
                <w:b/>
                <w:sz w:val="18"/>
                <w:lang w:val="en-GB"/>
              </w:rPr>
              <w:t>INTERVIEWS</w:t>
            </w:r>
            <w:r w:rsidRPr="00F960F4">
              <w:rPr>
                <w:rFonts w:ascii="GTWalsheimProRegular" w:hAnsi="GTWalsheimProRegular"/>
                <w:b/>
                <w:lang w:val="en-GB"/>
              </w:rPr>
              <w:t xml:space="preserve">: </w:t>
            </w:r>
            <w:r w:rsidR="0069523F" w:rsidRPr="00F960F4">
              <w:rPr>
                <w:rFonts w:ascii="GTWalsheimProRegular" w:hAnsi="GTWalsheimProRegular"/>
                <w:bCs/>
                <w:sz w:val="18"/>
                <w:szCs w:val="28"/>
                <w:lang w:val="en-GB"/>
              </w:rPr>
              <w:t>The following week</w:t>
            </w:r>
            <w:r w:rsidRPr="00F960F4">
              <w:rPr>
                <w:rFonts w:ascii="GTWalsheimProRegular" w:hAnsi="GTWalsheimProRegular"/>
                <w:b/>
                <w:lang w:val="en-GB"/>
              </w:rPr>
              <w:br/>
            </w:r>
          </w:p>
        </w:tc>
        <w:tc>
          <w:tcPr>
            <w:tcW w:w="3841" w:type="dxa"/>
          </w:tcPr>
          <w:p w14:paraId="6F87FF67" w14:textId="2D2AC5D4" w:rsidR="004C3CFC" w:rsidRPr="00F960F4" w:rsidRDefault="0069523F" w:rsidP="00370CA2">
            <w:pPr>
              <w:pStyle w:val="Logo"/>
              <w:ind w:right="754"/>
              <w:jc w:val="left"/>
              <w:rPr>
                <w:rFonts w:ascii="GTWalsheimProRegular" w:hAnsi="GTWalsheimProRegular"/>
                <w:noProof/>
                <w:sz w:val="44"/>
                <w:lang w:val="en-GB"/>
              </w:rPr>
            </w:pPr>
            <w:r w:rsidRPr="00F960F4">
              <w:rPr>
                <w:rFonts w:ascii="GTWalsheimProRegular" w:hAnsi="GTWalsheimProRegular"/>
                <w:noProof/>
                <w14:ligatures w14:val="standardContextual"/>
              </w:rPr>
              <w:drawing>
                <wp:anchor distT="0" distB="0" distL="114300" distR="114300" simplePos="0" relativeHeight="251663360" behindDoc="0" locked="0" layoutInCell="1" allowOverlap="1" wp14:anchorId="66CEDF93" wp14:editId="4495AD9B">
                  <wp:simplePos x="0" y="0"/>
                  <wp:positionH relativeFrom="column">
                    <wp:posOffset>425186</wp:posOffset>
                  </wp:positionH>
                  <wp:positionV relativeFrom="paragraph">
                    <wp:posOffset>-117747</wp:posOffset>
                  </wp:positionV>
                  <wp:extent cx="1508166" cy="1772696"/>
                  <wp:effectExtent l="0" t="0" r="0" b="0"/>
                  <wp:wrapNone/>
                  <wp:docPr id="1827044565" name="Picture 1" descr="A colorful rectangular shape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044565" name="Picture 1" descr="A colorful rectangular shapes on a black backgroun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8166" cy="1772696"/>
                          </a:xfrm>
                          <a:prstGeom prst="rect">
                            <a:avLst/>
                          </a:prstGeom>
                        </pic:spPr>
                      </pic:pic>
                    </a:graphicData>
                  </a:graphic>
                  <wp14:sizeRelH relativeFrom="page">
                    <wp14:pctWidth>0</wp14:pctWidth>
                  </wp14:sizeRelH>
                  <wp14:sizeRelV relativeFrom="page">
                    <wp14:pctHeight>0</wp14:pctHeight>
                  </wp14:sizeRelV>
                </wp:anchor>
              </w:drawing>
            </w:r>
            <w:r w:rsidR="004C3CFC" w:rsidRPr="00F960F4">
              <w:rPr>
                <w:rFonts w:ascii="GTWalsheimProRegular" w:hAnsi="GTWalsheimProRegular"/>
                <w:noProof/>
                <w:sz w:val="44"/>
                <w:lang w:val="en-GB"/>
              </w:rPr>
              <w:t xml:space="preserve">     </w:t>
            </w:r>
          </w:p>
          <w:p w14:paraId="4F5E0655" w14:textId="287860EA" w:rsidR="004C3CFC" w:rsidRPr="00F960F4" w:rsidRDefault="004C3CFC" w:rsidP="00370CA2">
            <w:pPr>
              <w:pStyle w:val="Logo"/>
              <w:ind w:right="1179"/>
              <w:rPr>
                <w:rFonts w:ascii="GTWalsheimProRegular" w:hAnsi="GTWalsheimProRegular"/>
                <w:lang w:val="en-GB"/>
              </w:rPr>
            </w:pPr>
          </w:p>
        </w:tc>
      </w:tr>
    </w:tbl>
    <w:p w14:paraId="74F89883" w14:textId="77777777" w:rsidR="004C3CFC" w:rsidRPr="00F960F4" w:rsidRDefault="004C3CFC" w:rsidP="004C3CFC">
      <w:pPr>
        <w:rPr>
          <w:rFonts w:ascii="GTWalsheimProRegular" w:hAnsi="GTWalsheimProRegular"/>
          <w:b/>
        </w:rPr>
      </w:pPr>
      <w:r w:rsidRPr="00F960F4">
        <w:rPr>
          <w:rFonts w:ascii="GTWalsheimProRegular" w:hAnsi="GTWalsheimProRegular"/>
          <w:b/>
        </w:rPr>
        <w:t xml:space="preserve">    NOTES: </w:t>
      </w:r>
    </w:p>
    <w:p w14:paraId="7FFFD957" w14:textId="77777777" w:rsidR="004C3CFC" w:rsidRPr="00F960F4" w:rsidRDefault="004C3CFC" w:rsidP="004C3CFC">
      <w:pPr>
        <w:rPr>
          <w:rFonts w:ascii="GTWalsheimProRegular" w:hAnsi="GTWalsheimProRegular"/>
          <w:b/>
        </w:rPr>
      </w:pPr>
      <w:r w:rsidRPr="00F960F4">
        <w:rPr>
          <w:rFonts w:ascii="GTWalsheimProRegular" w:hAnsi="GTWalsheimProRegular"/>
          <w:b/>
        </w:rPr>
        <w:tab/>
        <w:t xml:space="preserve">- CVs will not be accepted. </w:t>
      </w:r>
    </w:p>
    <w:p w14:paraId="1541D346" w14:textId="7B47D20F" w:rsidR="004C3CFC" w:rsidRPr="00F960F4" w:rsidRDefault="004C3CFC" w:rsidP="004C3CFC">
      <w:pPr>
        <w:ind w:left="720"/>
        <w:rPr>
          <w:rFonts w:ascii="GTWalsheimProRegular" w:hAnsi="GTWalsheimProRegular"/>
        </w:rPr>
      </w:pPr>
      <w:r w:rsidRPr="00F960F4">
        <w:rPr>
          <w:rFonts w:ascii="GTWalsheimProRegular" w:hAnsi="GTWalsheimProRegular"/>
        </w:rPr>
        <w:t>- Only applications containing all the information which has been sought will be considered.</w:t>
      </w:r>
      <w:r w:rsidRPr="00F960F4">
        <w:rPr>
          <w:rFonts w:ascii="GTWalsheimProRegular" w:hAnsi="GTWalsheimProRegular"/>
        </w:rPr>
        <w:br/>
        <w:t xml:space="preserve">- Application forms should be returned to the </w:t>
      </w:r>
      <w:r w:rsidR="0069523F" w:rsidRPr="00F960F4">
        <w:rPr>
          <w:rFonts w:ascii="GTWalsheimProRegular" w:hAnsi="GTWalsheimProRegular"/>
        </w:rPr>
        <w:t>Rector</w:t>
      </w:r>
      <w:r w:rsidRPr="00F960F4">
        <w:rPr>
          <w:rFonts w:ascii="GTWalsheimProRegular" w:hAnsi="GTWalsheimProRegular"/>
        </w:rPr>
        <w:t xml:space="preserve">, </w:t>
      </w:r>
      <w:r w:rsidR="0069523F" w:rsidRPr="00F960F4">
        <w:rPr>
          <w:rFonts w:ascii="GTWalsheimProRegular" w:hAnsi="GTWalsheimProRegular"/>
        </w:rPr>
        <w:t>Ven. Jim Cheshire</w:t>
      </w:r>
      <w:r w:rsidRPr="00F960F4">
        <w:rPr>
          <w:rFonts w:ascii="GTWalsheimProRegular" w:hAnsi="GTWalsheimProRegular"/>
        </w:rPr>
        <w:t xml:space="preserve"> – </w:t>
      </w:r>
      <w:r w:rsidR="0069523F" w:rsidRPr="00F960F4">
        <w:rPr>
          <w:rFonts w:ascii="GTWalsheimProRegular" w:hAnsi="GTWalsheimProRegular"/>
        </w:rPr>
        <w:fldChar w:fldCharType="begin"/>
      </w:r>
      <w:ins w:id="0" w:author="Jim Cheshire" w:date="2023-11-23T18:59:00Z">
        <w:r w:rsidR="0069523F" w:rsidRPr="00F960F4">
          <w:rPr>
            <w:rFonts w:ascii="GTWalsheimProRegular" w:hAnsi="GTWalsheimProRegular"/>
          </w:rPr>
          <w:instrText>HYPERLINK "mailto:</w:instrText>
        </w:r>
      </w:ins>
      <w:r w:rsidR="0069523F" w:rsidRPr="00F960F4">
        <w:rPr>
          <w:rFonts w:ascii="GTWalsheimProRegular" w:hAnsi="GTWalsheimProRegular"/>
        </w:rPr>
        <w:instrText>jim@stmarysballybeen.com</w:instrText>
      </w:r>
      <w:ins w:id="1" w:author="Jim Cheshire" w:date="2023-11-23T18:59:00Z">
        <w:r w:rsidR="0069523F" w:rsidRPr="00F960F4">
          <w:rPr>
            <w:rFonts w:ascii="GTWalsheimProRegular" w:hAnsi="GTWalsheimProRegular"/>
          </w:rPr>
          <w:instrText>"</w:instrText>
        </w:r>
      </w:ins>
      <w:r w:rsidR="0069523F" w:rsidRPr="00F960F4">
        <w:rPr>
          <w:rFonts w:ascii="GTWalsheimProRegular" w:hAnsi="GTWalsheimProRegular"/>
        </w:rPr>
      </w:r>
      <w:r w:rsidR="0069523F" w:rsidRPr="00F960F4">
        <w:rPr>
          <w:rFonts w:ascii="GTWalsheimProRegular" w:hAnsi="GTWalsheimProRegular"/>
        </w:rPr>
        <w:fldChar w:fldCharType="separate"/>
      </w:r>
      <w:r w:rsidR="0069523F" w:rsidRPr="00F960F4">
        <w:rPr>
          <w:rStyle w:val="Hyperlink"/>
          <w:rFonts w:ascii="GTWalsheimProRegular" w:hAnsi="GTWalsheimProRegular"/>
        </w:rPr>
        <w:t>jim@stmarysballybeen.com</w:t>
      </w:r>
      <w:r w:rsidR="0069523F" w:rsidRPr="00F960F4">
        <w:rPr>
          <w:rFonts w:ascii="GTWalsheimProRegular" w:hAnsi="GTWalsheimProRegular"/>
        </w:rPr>
        <w:fldChar w:fldCharType="end"/>
      </w:r>
      <w:r w:rsidR="0069523F" w:rsidRPr="00F960F4">
        <w:rPr>
          <w:rFonts w:ascii="GTWalsheimProRegular" w:hAnsi="GTWalsheimProRegular"/>
        </w:rPr>
        <w:t xml:space="preserve"> </w:t>
      </w:r>
      <w:r w:rsidRPr="00F960F4">
        <w:rPr>
          <w:rFonts w:ascii="GTWalsheimProRegular" w:hAnsi="GTWalsheimProRegular"/>
        </w:rPr>
        <w:t xml:space="preserve"> (email only)</w:t>
      </w:r>
    </w:p>
    <w:p w14:paraId="1952D0DD" w14:textId="77777777" w:rsidR="004C3CFC" w:rsidRPr="00F960F4" w:rsidRDefault="004C3CFC" w:rsidP="004C3CFC">
      <w:pPr>
        <w:ind w:left="720"/>
        <w:rPr>
          <w:rFonts w:ascii="GTWalsheimProRegular" w:hAnsi="GTWalsheimProRegular"/>
        </w:rPr>
      </w:pPr>
    </w:p>
    <w:p w14:paraId="19237D1D" w14:textId="77777777" w:rsidR="004C3CFC" w:rsidRPr="00F960F4" w:rsidRDefault="004C3CFC" w:rsidP="004C3CFC">
      <w:pPr>
        <w:rPr>
          <w:rFonts w:ascii="GTWalsheimProRegular" w:hAnsi="GTWalsheimProRegular"/>
        </w:rPr>
      </w:pPr>
      <w:r w:rsidRPr="00F960F4">
        <w:rPr>
          <w:rFonts w:ascii="GTWalsheimProRegular" w:hAnsi="GTWalsheimProRegular"/>
          <w:noProof/>
          <w:lang w:eastAsia="en-GB"/>
        </w:rPr>
        <mc:AlternateContent>
          <mc:Choice Requires="wps">
            <w:drawing>
              <wp:anchor distT="4294967295" distB="4294967295" distL="114300" distR="114300" simplePos="0" relativeHeight="251659264" behindDoc="0" locked="0" layoutInCell="1" allowOverlap="1" wp14:anchorId="415AEB6E" wp14:editId="5806AA9C">
                <wp:simplePos x="0" y="0"/>
                <wp:positionH relativeFrom="column">
                  <wp:posOffset>-161290</wp:posOffset>
                </wp:positionH>
                <wp:positionV relativeFrom="paragraph">
                  <wp:posOffset>255269</wp:posOffset>
                </wp:positionV>
                <wp:extent cx="6743065"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065" cy="0"/>
                        </a:xfrm>
                        <a:prstGeom prst="straightConnector1">
                          <a:avLst/>
                        </a:prstGeom>
                        <a:noFill/>
                        <a:ln w="9525">
                          <a:solidFill>
                            <a:srgbClr val="000000"/>
                          </a:solidFill>
                          <a:round/>
                          <a:headEnd type="none" w="med" len="med"/>
                          <a:tailEnd type="non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1D60C8AD" id="_x0000_t32" coordsize="21600,21600" o:spt="32" o:oned="t" path="m,l21600,21600e" filled="f">
                <v:path arrowok="t" fillok="f" o:connecttype="none"/>
                <o:lock v:ext="edit" shapetype="t"/>
              </v:shapetype>
              <v:shape id="AutoShape 2" o:spid="_x0000_s1026" type="#_x0000_t32" style="position:absolute;margin-left:-12.7pt;margin-top:20.1pt;width:530.95pt;height:0;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"/>
            </w:pict>
          </mc:Fallback>
        </mc:AlternateContent>
      </w:r>
      <w:r w:rsidRPr="00F960F4">
        <w:rPr>
          <w:rFonts w:ascii="GTWalsheimProRegular" w:hAnsi="GTWalsheimProRegular"/>
        </w:rPr>
        <w:t xml:space="preserve">Please complete in black ink. </w:t>
      </w:r>
      <w:r w:rsidRPr="00F960F4">
        <w:rPr>
          <w:rFonts w:ascii="GTWalsheimProRegular" w:hAnsi="GTWalsheimProRegular"/>
        </w:rPr>
        <w:br/>
      </w:r>
      <w:r w:rsidRPr="00F960F4">
        <w:rPr>
          <w:rFonts w:ascii="GTWalsheimProRegular" w:hAnsi="GTWalsheimProRegular"/>
        </w:rPr>
        <w:br/>
      </w:r>
    </w:p>
    <w:tbl>
      <w:tblPr>
        <w:tblStyle w:val="TableGrid"/>
        <w:tblpPr w:leftFromText="180" w:rightFromText="180" w:vertAnchor="text" w:horzAnchor="margin" w:tblpY="50"/>
        <w:tblW w:w="10128" w:type="dxa"/>
        <w:tblLook w:val="04A0" w:firstRow="1" w:lastRow="0" w:firstColumn="1" w:lastColumn="0" w:noHBand="0" w:noVBand="1"/>
      </w:tblPr>
      <w:tblGrid>
        <w:gridCol w:w="1101"/>
        <w:gridCol w:w="422"/>
        <w:gridCol w:w="121"/>
        <w:gridCol w:w="597"/>
        <w:gridCol w:w="2364"/>
        <w:gridCol w:w="635"/>
        <w:gridCol w:w="709"/>
        <w:gridCol w:w="950"/>
        <w:gridCol w:w="1189"/>
        <w:gridCol w:w="2040"/>
      </w:tblGrid>
      <w:tr w:rsidR="004C3CFC" w:rsidRPr="00F960F4" w14:paraId="2BAB4013" w14:textId="77777777" w:rsidTr="00C300BA">
        <w:trPr>
          <w:trHeight w:val="294"/>
        </w:trPr>
        <w:tc>
          <w:tcPr>
            <w:tcW w:w="10128" w:type="dxa"/>
            <w:gridSpan w:val="10"/>
            <w:shd w:val="clear" w:color="auto" w:fill="BFBFBF" w:themeFill="background1" w:themeFillShade="BF"/>
            <w:vAlign w:val="center"/>
          </w:tcPr>
          <w:p w14:paraId="01837850"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APPLICANT INFORMATION</w:t>
            </w:r>
          </w:p>
        </w:tc>
      </w:tr>
      <w:tr w:rsidR="00C300BA" w:rsidRPr="00F960F4" w14:paraId="6D7514F1" w14:textId="77777777" w:rsidTr="00C300BA">
        <w:trPr>
          <w:trHeight w:val="294"/>
        </w:trPr>
        <w:tc>
          <w:tcPr>
            <w:tcW w:w="1101" w:type="dxa"/>
            <w:shd w:val="clear" w:color="auto" w:fill="FFFFFF" w:themeFill="background1"/>
            <w:vAlign w:val="center"/>
          </w:tcPr>
          <w:p w14:paraId="63C5D66B" w14:textId="77777777" w:rsidR="00C300BA" w:rsidRPr="00F960F4" w:rsidRDefault="00C300BA" w:rsidP="00370CA2">
            <w:pPr>
              <w:rPr>
                <w:rFonts w:ascii="GTWalsheimProRegular" w:hAnsi="GTWalsheimProRegular"/>
                <w:sz w:val="20"/>
                <w:lang w:val="en-GB"/>
              </w:rPr>
            </w:pPr>
            <w:r w:rsidRPr="00F960F4">
              <w:rPr>
                <w:rFonts w:ascii="GTWalsheimProRegular" w:hAnsi="GTWalsheimProRegular"/>
                <w:b/>
                <w:sz w:val="20"/>
                <w:lang w:val="en-GB"/>
              </w:rPr>
              <w:t>Surname</w:t>
            </w:r>
            <w:r w:rsidRPr="00F960F4">
              <w:rPr>
                <w:rFonts w:ascii="GTWalsheimProRegular" w:hAnsi="GTWalsheimProRegular"/>
                <w:sz w:val="20"/>
                <w:lang w:val="en-GB"/>
              </w:rPr>
              <w:t xml:space="preserve">: </w:t>
            </w:r>
          </w:p>
        </w:tc>
        <w:tc>
          <w:tcPr>
            <w:tcW w:w="3504" w:type="dxa"/>
            <w:gridSpan w:val="4"/>
            <w:shd w:val="clear" w:color="auto" w:fill="FFFFFF" w:themeFill="background1"/>
            <w:vAlign w:val="center"/>
          </w:tcPr>
          <w:p w14:paraId="37BFB115" w14:textId="77777777" w:rsidR="00C300BA" w:rsidRPr="00F960F4" w:rsidRDefault="00C300BA" w:rsidP="00370CA2">
            <w:pPr>
              <w:rPr>
                <w:rFonts w:ascii="GTWalsheimProRegular" w:hAnsi="GTWalsheimProRegular"/>
                <w:sz w:val="20"/>
                <w:lang w:val="en-GB"/>
              </w:rPr>
            </w:pPr>
          </w:p>
        </w:tc>
        <w:tc>
          <w:tcPr>
            <w:tcW w:w="1344" w:type="dxa"/>
            <w:gridSpan w:val="2"/>
            <w:shd w:val="clear" w:color="auto" w:fill="FFFFFF" w:themeFill="background1"/>
            <w:vAlign w:val="center"/>
          </w:tcPr>
          <w:p w14:paraId="4FF94B7E" w14:textId="77777777" w:rsidR="00C300BA" w:rsidRPr="00F960F4" w:rsidRDefault="00C300BA" w:rsidP="00370CA2">
            <w:pPr>
              <w:rPr>
                <w:rFonts w:ascii="GTWalsheimProRegular" w:hAnsi="GTWalsheimProRegular"/>
                <w:b/>
                <w:sz w:val="20"/>
                <w:lang w:val="en-GB"/>
              </w:rPr>
            </w:pPr>
            <w:r w:rsidRPr="00F960F4">
              <w:rPr>
                <w:rFonts w:ascii="GTWalsheimProRegular" w:hAnsi="GTWalsheimProRegular"/>
                <w:b/>
                <w:sz w:val="20"/>
                <w:lang w:val="en-GB"/>
              </w:rPr>
              <w:t xml:space="preserve">First Name: </w:t>
            </w:r>
          </w:p>
        </w:tc>
        <w:tc>
          <w:tcPr>
            <w:tcW w:w="4179" w:type="dxa"/>
            <w:gridSpan w:val="3"/>
            <w:shd w:val="clear" w:color="auto" w:fill="FFFFFF" w:themeFill="background1"/>
            <w:vAlign w:val="center"/>
          </w:tcPr>
          <w:p w14:paraId="25D1674F" w14:textId="23BA5A40" w:rsidR="00C300BA" w:rsidRPr="00F960F4" w:rsidRDefault="00C300BA" w:rsidP="00370CA2">
            <w:pPr>
              <w:rPr>
                <w:rFonts w:ascii="GTWalsheimProRegular" w:hAnsi="GTWalsheimProRegular"/>
                <w:sz w:val="20"/>
                <w:lang w:val="en-GB"/>
              </w:rPr>
            </w:pPr>
            <w:r w:rsidRPr="00F960F4">
              <w:rPr>
                <w:rFonts w:ascii="GTWalsheimProRegular" w:hAnsi="GTWalsheimProRegular"/>
                <w:b/>
                <w:sz w:val="20"/>
                <w:lang w:val="en-GB"/>
              </w:rPr>
              <w:t xml:space="preserve"> </w:t>
            </w:r>
          </w:p>
        </w:tc>
      </w:tr>
      <w:tr w:rsidR="00C300BA" w:rsidRPr="00F960F4" w14:paraId="183D6C7B" w14:textId="77777777" w:rsidTr="00C300BA">
        <w:trPr>
          <w:trHeight w:val="366"/>
        </w:trPr>
        <w:tc>
          <w:tcPr>
            <w:tcW w:w="1644" w:type="dxa"/>
            <w:gridSpan w:val="3"/>
            <w:shd w:val="clear" w:color="auto" w:fill="FFFFFF" w:themeFill="background1"/>
            <w:vAlign w:val="center"/>
          </w:tcPr>
          <w:p w14:paraId="3FB15A30" w14:textId="77777777" w:rsidR="00C300BA" w:rsidRPr="00F960F4" w:rsidRDefault="00C300BA" w:rsidP="00C300BA">
            <w:pPr>
              <w:rPr>
                <w:rFonts w:ascii="GTWalsheimProRegular" w:hAnsi="GTWalsheimProRegular"/>
                <w:b/>
                <w:sz w:val="20"/>
                <w:lang w:val="en-GB"/>
              </w:rPr>
            </w:pPr>
            <w:r w:rsidRPr="00F960F4">
              <w:rPr>
                <w:rFonts w:ascii="GTWalsheimProRegular" w:hAnsi="GTWalsheimProRegular"/>
                <w:b/>
                <w:sz w:val="20"/>
                <w:lang w:val="en-GB"/>
              </w:rPr>
              <w:t>Middle Name(s):</w:t>
            </w:r>
          </w:p>
        </w:tc>
        <w:tc>
          <w:tcPr>
            <w:tcW w:w="3596" w:type="dxa"/>
            <w:gridSpan w:val="3"/>
            <w:shd w:val="clear" w:color="auto" w:fill="FFFFFF" w:themeFill="background1"/>
            <w:vAlign w:val="center"/>
          </w:tcPr>
          <w:p w14:paraId="11DDA800" w14:textId="77777777" w:rsidR="00C300BA" w:rsidRPr="00F960F4" w:rsidRDefault="00C300BA" w:rsidP="00C300BA">
            <w:pPr>
              <w:rPr>
                <w:rFonts w:ascii="GTWalsheimProRegular" w:hAnsi="GTWalsheimProRegular"/>
                <w:sz w:val="20"/>
                <w:lang w:val="en-GB"/>
              </w:rPr>
            </w:pPr>
          </w:p>
        </w:tc>
        <w:tc>
          <w:tcPr>
            <w:tcW w:w="1659" w:type="dxa"/>
            <w:gridSpan w:val="2"/>
            <w:shd w:val="clear" w:color="auto" w:fill="FFFFFF" w:themeFill="background1"/>
            <w:vAlign w:val="center"/>
          </w:tcPr>
          <w:p w14:paraId="7F82C331" w14:textId="6BF3C004" w:rsidR="00C300BA" w:rsidRPr="00F960F4" w:rsidRDefault="00C300BA" w:rsidP="00C300BA">
            <w:pPr>
              <w:rPr>
                <w:rFonts w:ascii="GTWalsheimProRegular" w:hAnsi="GTWalsheimProRegular"/>
                <w:b/>
                <w:strike/>
                <w:sz w:val="20"/>
                <w:lang w:val="en-GB"/>
              </w:rPr>
            </w:pPr>
            <w:r w:rsidRPr="00F960F4">
              <w:rPr>
                <w:rFonts w:ascii="GTWalsheimProRegular" w:hAnsi="GTWalsheimProRegular"/>
                <w:b/>
                <w:sz w:val="20"/>
                <w:lang w:val="en-GB"/>
              </w:rPr>
              <w:t xml:space="preserve">Title : </w:t>
            </w:r>
          </w:p>
        </w:tc>
        <w:tc>
          <w:tcPr>
            <w:tcW w:w="3229" w:type="dxa"/>
            <w:gridSpan w:val="2"/>
            <w:shd w:val="clear" w:color="auto" w:fill="FFFFFF" w:themeFill="background1"/>
            <w:vAlign w:val="center"/>
          </w:tcPr>
          <w:p w14:paraId="56871BAC" w14:textId="77777777" w:rsidR="00C300BA" w:rsidRPr="00F960F4" w:rsidRDefault="00C300BA" w:rsidP="00C300BA">
            <w:pPr>
              <w:rPr>
                <w:rFonts w:ascii="GTWalsheimProRegular" w:hAnsi="GTWalsheimProRegular"/>
                <w:sz w:val="20"/>
                <w:lang w:val="en-GB"/>
              </w:rPr>
            </w:pPr>
          </w:p>
        </w:tc>
      </w:tr>
      <w:tr w:rsidR="004C3CFC" w:rsidRPr="00F960F4" w14:paraId="766E5883" w14:textId="77777777" w:rsidTr="00C300BA">
        <w:trPr>
          <w:trHeight w:val="366"/>
        </w:trPr>
        <w:tc>
          <w:tcPr>
            <w:tcW w:w="2241" w:type="dxa"/>
            <w:gridSpan w:val="4"/>
            <w:shd w:val="clear" w:color="auto" w:fill="FFFFFF" w:themeFill="background1"/>
            <w:vAlign w:val="center"/>
          </w:tcPr>
          <w:p w14:paraId="077759BE"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Correspondence Address:</w:t>
            </w:r>
          </w:p>
        </w:tc>
        <w:tc>
          <w:tcPr>
            <w:tcW w:w="7887" w:type="dxa"/>
            <w:gridSpan w:val="6"/>
            <w:shd w:val="clear" w:color="auto" w:fill="FFFFFF" w:themeFill="background1"/>
            <w:vAlign w:val="center"/>
          </w:tcPr>
          <w:p w14:paraId="08BA8433" w14:textId="77777777" w:rsidR="004C3CFC" w:rsidRPr="00F960F4" w:rsidRDefault="004C3CFC" w:rsidP="00370CA2">
            <w:pPr>
              <w:rPr>
                <w:rFonts w:ascii="GTWalsheimProRegular" w:hAnsi="GTWalsheimProRegular"/>
                <w:sz w:val="20"/>
                <w:lang w:val="en-GB"/>
              </w:rPr>
            </w:pPr>
          </w:p>
        </w:tc>
      </w:tr>
      <w:tr w:rsidR="004C3CFC" w:rsidRPr="00F960F4" w14:paraId="0AC7C209" w14:textId="77777777" w:rsidTr="00C300BA">
        <w:trPr>
          <w:trHeight w:val="366"/>
        </w:trPr>
        <w:tc>
          <w:tcPr>
            <w:tcW w:w="6899" w:type="dxa"/>
            <w:gridSpan w:val="8"/>
            <w:shd w:val="clear" w:color="auto" w:fill="FFFFFF" w:themeFill="background1"/>
            <w:vAlign w:val="center"/>
          </w:tcPr>
          <w:p w14:paraId="02469E71" w14:textId="77777777" w:rsidR="004C3CFC" w:rsidRPr="00F960F4" w:rsidRDefault="004C3CFC" w:rsidP="00370CA2">
            <w:pPr>
              <w:rPr>
                <w:rFonts w:ascii="GTWalsheimProRegular" w:hAnsi="GTWalsheimProRegular"/>
                <w:sz w:val="20"/>
                <w:lang w:val="en-GB"/>
              </w:rPr>
            </w:pPr>
          </w:p>
        </w:tc>
        <w:tc>
          <w:tcPr>
            <w:tcW w:w="1189" w:type="dxa"/>
            <w:shd w:val="clear" w:color="auto" w:fill="FFFFFF" w:themeFill="background1"/>
            <w:vAlign w:val="center"/>
          </w:tcPr>
          <w:p w14:paraId="6A390A79"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 xml:space="preserve">Post Code: </w:t>
            </w:r>
          </w:p>
        </w:tc>
        <w:tc>
          <w:tcPr>
            <w:tcW w:w="2040" w:type="dxa"/>
            <w:shd w:val="clear" w:color="auto" w:fill="FFFFFF" w:themeFill="background1"/>
            <w:vAlign w:val="center"/>
          </w:tcPr>
          <w:p w14:paraId="2953B15B" w14:textId="77777777" w:rsidR="004C3CFC" w:rsidRPr="00F960F4" w:rsidRDefault="004C3CFC" w:rsidP="00370CA2">
            <w:pPr>
              <w:rPr>
                <w:rFonts w:ascii="GTWalsheimProRegular" w:hAnsi="GTWalsheimProRegular"/>
                <w:sz w:val="20"/>
                <w:lang w:val="en-GB"/>
              </w:rPr>
            </w:pPr>
          </w:p>
        </w:tc>
      </w:tr>
      <w:tr w:rsidR="00C300BA" w:rsidRPr="00F960F4" w14:paraId="7EF955E8" w14:textId="77777777" w:rsidTr="00C300BA">
        <w:trPr>
          <w:trHeight w:val="366"/>
        </w:trPr>
        <w:tc>
          <w:tcPr>
            <w:tcW w:w="1644" w:type="dxa"/>
            <w:gridSpan w:val="3"/>
            <w:shd w:val="clear" w:color="auto" w:fill="FFFFFF" w:themeFill="background1"/>
            <w:vAlign w:val="center"/>
          </w:tcPr>
          <w:p w14:paraId="2C6B7BCF"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 xml:space="preserve">Contact Number: </w:t>
            </w:r>
          </w:p>
        </w:tc>
        <w:tc>
          <w:tcPr>
            <w:tcW w:w="3596" w:type="dxa"/>
            <w:gridSpan w:val="3"/>
            <w:shd w:val="clear" w:color="auto" w:fill="FFFFFF" w:themeFill="background1"/>
            <w:vAlign w:val="center"/>
          </w:tcPr>
          <w:p w14:paraId="327971F1" w14:textId="77777777" w:rsidR="004C3CFC" w:rsidRPr="00F960F4" w:rsidRDefault="004C3CFC" w:rsidP="00370CA2">
            <w:pPr>
              <w:rPr>
                <w:rFonts w:ascii="GTWalsheimProRegular" w:hAnsi="GTWalsheimProRegular"/>
                <w:sz w:val="20"/>
                <w:lang w:val="en-GB"/>
              </w:rPr>
            </w:pPr>
          </w:p>
        </w:tc>
        <w:tc>
          <w:tcPr>
            <w:tcW w:w="1659" w:type="dxa"/>
            <w:gridSpan w:val="2"/>
            <w:shd w:val="clear" w:color="auto" w:fill="FFFFFF" w:themeFill="background1"/>
            <w:vAlign w:val="center"/>
          </w:tcPr>
          <w:p w14:paraId="7814F7CC"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Mobile Number:</w:t>
            </w:r>
          </w:p>
        </w:tc>
        <w:tc>
          <w:tcPr>
            <w:tcW w:w="3229" w:type="dxa"/>
            <w:gridSpan w:val="2"/>
            <w:shd w:val="clear" w:color="auto" w:fill="FFFFFF" w:themeFill="background1"/>
            <w:vAlign w:val="center"/>
          </w:tcPr>
          <w:p w14:paraId="577357BA" w14:textId="77777777" w:rsidR="004C3CFC" w:rsidRPr="00F960F4" w:rsidRDefault="004C3CFC" w:rsidP="00C300BA">
            <w:pPr>
              <w:ind w:right="151"/>
              <w:rPr>
                <w:rFonts w:ascii="GTWalsheimProRegular" w:hAnsi="GTWalsheimProRegular"/>
                <w:sz w:val="20"/>
                <w:lang w:val="en-GB"/>
              </w:rPr>
            </w:pPr>
          </w:p>
        </w:tc>
      </w:tr>
      <w:tr w:rsidR="004C3CFC" w:rsidRPr="00F960F4" w14:paraId="5B84ED72" w14:textId="77777777" w:rsidTr="00C300BA">
        <w:trPr>
          <w:trHeight w:val="366"/>
        </w:trPr>
        <w:tc>
          <w:tcPr>
            <w:tcW w:w="1523" w:type="dxa"/>
            <w:gridSpan w:val="2"/>
            <w:shd w:val="clear" w:color="auto" w:fill="FFFFFF" w:themeFill="background1"/>
            <w:vAlign w:val="center"/>
          </w:tcPr>
          <w:p w14:paraId="3E618F3B"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 xml:space="preserve">Email Address: </w:t>
            </w:r>
          </w:p>
        </w:tc>
        <w:tc>
          <w:tcPr>
            <w:tcW w:w="8605" w:type="dxa"/>
            <w:gridSpan w:val="8"/>
            <w:shd w:val="clear" w:color="auto" w:fill="FFFFFF" w:themeFill="background1"/>
            <w:vAlign w:val="center"/>
          </w:tcPr>
          <w:p w14:paraId="3FC09E47" w14:textId="77777777" w:rsidR="004C3CFC" w:rsidRPr="00F960F4" w:rsidRDefault="004C3CFC" w:rsidP="00370CA2">
            <w:pPr>
              <w:rPr>
                <w:rFonts w:ascii="GTWalsheimProRegular" w:hAnsi="GTWalsheimProRegular"/>
                <w:b/>
                <w:sz w:val="20"/>
                <w:lang w:val="en-GB"/>
              </w:rPr>
            </w:pPr>
          </w:p>
        </w:tc>
      </w:tr>
    </w:tbl>
    <w:p w14:paraId="684F6561" w14:textId="388A3F26" w:rsidR="004C3CFC" w:rsidRPr="00F960F4" w:rsidRDefault="004C3CFC" w:rsidP="00C300BA">
      <w:pPr>
        <w:rPr>
          <w:rFonts w:ascii="GTWalsheimProRegular" w:hAnsi="GTWalsheimProRegular"/>
          <w:strike/>
          <w:color w:val="FF0000"/>
          <w:sz w:val="20"/>
        </w:rPr>
      </w:pPr>
      <w:r w:rsidRPr="00F960F4">
        <w:rPr>
          <w:rFonts w:ascii="GTWalsheimProRegular" w:hAnsi="GTWalsheimProRegular"/>
        </w:rPr>
        <w:br/>
      </w:r>
    </w:p>
    <w:p w14:paraId="48F121CA" w14:textId="77777777" w:rsidR="004C3CFC" w:rsidRPr="00F960F4" w:rsidRDefault="004C3CFC" w:rsidP="004C3CFC">
      <w:pPr>
        <w:ind w:firstLine="720"/>
        <w:rPr>
          <w:rFonts w:ascii="GTWalsheimProRegular" w:hAnsi="GTWalsheimProRegular"/>
        </w:rPr>
      </w:pPr>
      <w:r w:rsidRPr="00F960F4">
        <w:rPr>
          <w:rFonts w:ascii="GTWalsheimProRegular" w:hAnsi="GTWalsheimProRegular"/>
          <w:noProof/>
          <w:lang w:eastAsia="en-GB"/>
        </w:rPr>
        <mc:AlternateContent>
          <mc:Choice Requires="wps">
            <w:drawing>
              <wp:anchor distT="4294967295" distB="4294967295" distL="114300" distR="114300" simplePos="0" relativeHeight="251660288" behindDoc="0" locked="0" layoutInCell="1" allowOverlap="1" wp14:anchorId="12CBFFBC" wp14:editId="371E99B4">
                <wp:simplePos x="0" y="0"/>
                <wp:positionH relativeFrom="column">
                  <wp:posOffset>-156845</wp:posOffset>
                </wp:positionH>
                <wp:positionV relativeFrom="paragraph">
                  <wp:posOffset>113664</wp:posOffset>
                </wp:positionV>
                <wp:extent cx="6743065" cy="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065" cy="0"/>
                        </a:xfrm>
                        <a:prstGeom prst="straightConnector1">
                          <a:avLst/>
                        </a:prstGeom>
                        <a:noFill/>
                        <a:ln w="9525">
                          <a:solidFill>
                            <a:srgbClr val="000000"/>
                          </a:solidFill>
                          <a:round/>
                          <a:headEnd type="none" w="med" len="med"/>
                          <a:tailEnd type="non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654AE613" id="AutoShape 2" o:spid="_x0000_s1026" type="#_x0000_t32" style="position:absolute;margin-left:-12.35pt;margin-top:8.95pt;width:530.95pt;height:0;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"/>
            </w:pict>
          </mc:Fallback>
        </mc:AlternateContent>
      </w:r>
    </w:p>
    <w:p w14:paraId="65AA1D45" w14:textId="77777777" w:rsidR="004C3CFC" w:rsidRPr="00F960F4" w:rsidRDefault="004C3CFC" w:rsidP="004C3CFC">
      <w:pPr>
        <w:rPr>
          <w:rFonts w:ascii="GTWalsheimProRegular" w:hAnsi="GTWalsheimProRegular"/>
          <w:b/>
        </w:rPr>
      </w:pPr>
    </w:p>
    <w:p w14:paraId="4A31C691" w14:textId="3131873E" w:rsidR="004C3CFC" w:rsidRPr="00F960F4" w:rsidRDefault="004C3CFC" w:rsidP="004C3CFC">
      <w:pPr>
        <w:rPr>
          <w:rFonts w:ascii="GTWalsheimProRegular" w:hAnsi="GTWalsheimProRegular"/>
          <w:sz w:val="20"/>
        </w:rPr>
      </w:pPr>
      <w:r w:rsidRPr="00F960F4">
        <w:rPr>
          <w:rFonts w:ascii="GTWalsheimProRegular" w:hAnsi="GTWalsheimProRegular"/>
          <w:sz w:val="20"/>
        </w:rPr>
        <w:t>Please name two referees (not relatives) at least one of whom should</w:t>
      </w:r>
      <w:r w:rsidR="00C300BA" w:rsidRPr="00F960F4">
        <w:rPr>
          <w:rFonts w:ascii="GTWalsheimProRegular" w:hAnsi="GTWalsheimProRegular"/>
          <w:sz w:val="20"/>
        </w:rPr>
        <w:t xml:space="preserve"> </w:t>
      </w:r>
      <w:r w:rsidRPr="00F960F4">
        <w:rPr>
          <w:rFonts w:ascii="GTWalsheimProRegular" w:hAnsi="GTWalsheimProRegular"/>
          <w:sz w:val="20"/>
        </w:rPr>
        <w:t xml:space="preserve">have knowledge of your present work and be in a supervisory/managerial </w:t>
      </w:r>
      <w:r w:rsidR="00C300BA" w:rsidRPr="00F960F4">
        <w:rPr>
          <w:rFonts w:ascii="GTWalsheimProRegular" w:hAnsi="GTWalsheimProRegular"/>
          <w:sz w:val="20"/>
        </w:rPr>
        <w:t>capacity, and one of whom be a church leader who can comment on your spiritual maturity</w:t>
      </w:r>
      <w:r w:rsidRPr="00F960F4">
        <w:rPr>
          <w:rFonts w:ascii="GTWalsheimProRegular" w:hAnsi="GTWalsheimProRegular"/>
          <w:sz w:val="20"/>
        </w:rPr>
        <w:t xml:space="preserve">. </w:t>
      </w:r>
    </w:p>
    <w:p w14:paraId="729B9518" w14:textId="77777777" w:rsidR="004C3CFC" w:rsidRPr="00F960F4" w:rsidRDefault="004C3CFC" w:rsidP="004C3CFC">
      <w:pPr>
        <w:rPr>
          <w:rFonts w:ascii="GTWalsheimProRegular" w:hAnsi="GTWalsheimProRegular"/>
          <w:sz w:val="20"/>
        </w:rPr>
      </w:pPr>
    </w:p>
    <w:tbl>
      <w:tblPr>
        <w:tblStyle w:val="TableGrid"/>
        <w:tblW w:w="0" w:type="auto"/>
        <w:tblLook w:val="04A0" w:firstRow="1" w:lastRow="0" w:firstColumn="1" w:lastColumn="0" w:noHBand="0" w:noVBand="1"/>
      </w:tblPr>
      <w:tblGrid>
        <w:gridCol w:w="841"/>
        <w:gridCol w:w="208"/>
        <w:gridCol w:w="488"/>
        <w:gridCol w:w="297"/>
        <w:gridCol w:w="550"/>
        <w:gridCol w:w="2119"/>
        <w:gridCol w:w="1554"/>
        <w:gridCol w:w="122"/>
        <w:gridCol w:w="321"/>
        <w:gridCol w:w="1001"/>
        <w:gridCol w:w="319"/>
        <w:gridCol w:w="2256"/>
      </w:tblGrid>
      <w:tr w:rsidR="004C3CFC" w:rsidRPr="00F960F4" w14:paraId="6BF4A8F9" w14:textId="77777777" w:rsidTr="00370CA2">
        <w:trPr>
          <w:trHeight w:val="335"/>
        </w:trPr>
        <w:tc>
          <w:tcPr>
            <w:tcW w:w="841" w:type="dxa"/>
            <w:vAlign w:val="center"/>
          </w:tcPr>
          <w:p w14:paraId="55B3B38D"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Title:</w:t>
            </w:r>
          </w:p>
        </w:tc>
        <w:tc>
          <w:tcPr>
            <w:tcW w:w="700" w:type="dxa"/>
            <w:gridSpan w:val="2"/>
          </w:tcPr>
          <w:p w14:paraId="69FC0F8C" w14:textId="77777777" w:rsidR="004C3CFC" w:rsidRPr="00F960F4" w:rsidRDefault="004C3CFC" w:rsidP="00370CA2">
            <w:pPr>
              <w:rPr>
                <w:rFonts w:ascii="GTWalsheimProRegular" w:hAnsi="GTWalsheimProRegular"/>
                <w:sz w:val="20"/>
                <w:lang w:val="en-GB"/>
              </w:rPr>
            </w:pPr>
          </w:p>
        </w:tc>
        <w:tc>
          <w:tcPr>
            <w:tcW w:w="848" w:type="dxa"/>
            <w:gridSpan w:val="2"/>
            <w:vAlign w:val="center"/>
          </w:tcPr>
          <w:p w14:paraId="05ED5A36"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Name</w:t>
            </w:r>
          </w:p>
        </w:tc>
        <w:tc>
          <w:tcPr>
            <w:tcW w:w="3825" w:type="dxa"/>
            <w:gridSpan w:val="3"/>
            <w:vAlign w:val="center"/>
          </w:tcPr>
          <w:p w14:paraId="7DAA6FC1" w14:textId="77777777" w:rsidR="004C3CFC" w:rsidRPr="00F960F4" w:rsidRDefault="004C3CFC" w:rsidP="00370CA2">
            <w:pPr>
              <w:rPr>
                <w:rFonts w:ascii="GTWalsheimProRegular" w:hAnsi="GTWalsheimProRegular"/>
                <w:b/>
                <w:sz w:val="20"/>
                <w:lang w:val="en-GB"/>
              </w:rPr>
            </w:pPr>
          </w:p>
        </w:tc>
        <w:tc>
          <w:tcPr>
            <w:tcW w:w="1256" w:type="dxa"/>
            <w:gridSpan w:val="2"/>
            <w:vAlign w:val="center"/>
          </w:tcPr>
          <w:p w14:paraId="0E8E2A6A"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Occupation</w:t>
            </w:r>
          </w:p>
        </w:tc>
        <w:tc>
          <w:tcPr>
            <w:tcW w:w="2600" w:type="dxa"/>
            <w:gridSpan w:val="2"/>
            <w:vAlign w:val="center"/>
          </w:tcPr>
          <w:p w14:paraId="7EFDDC2D" w14:textId="77777777" w:rsidR="004C3CFC" w:rsidRPr="00F960F4" w:rsidRDefault="004C3CFC" w:rsidP="00370CA2">
            <w:pPr>
              <w:rPr>
                <w:rFonts w:ascii="GTWalsheimProRegular" w:hAnsi="GTWalsheimProRegular"/>
                <w:b/>
                <w:sz w:val="20"/>
                <w:lang w:val="en-GB"/>
              </w:rPr>
            </w:pPr>
          </w:p>
        </w:tc>
      </w:tr>
      <w:tr w:rsidR="004C3CFC" w:rsidRPr="00F960F4" w14:paraId="5CB6D7BF" w14:textId="77777777" w:rsidTr="00370CA2">
        <w:trPr>
          <w:trHeight w:val="335"/>
        </w:trPr>
        <w:tc>
          <w:tcPr>
            <w:tcW w:w="1049" w:type="dxa"/>
            <w:gridSpan w:val="2"/>
            <w:vAlign w:val="center"/>
          </w:tcPr>
          <w:p w14:paraId="240357C3"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 xml:space="preserve">Address: </w:t>
            </w:r>
          </w:p>
        </w:tc>
        <w:tc>
          <w:tcPr>
            <w:tcW w:w="9021" w:type="dxa"/>
            <w:gridSpan w:val="10"/>
            <w:vAlign w:val="center"/>
          </w:tcPr>
          <w:p w14:paraId="2F4A9EB2" w14:textId="77777777" w:rsidR="004C3CFC" w:rsidRPr="00F960F4" w:rsidRDefault="004C3CFC" w:rsidP="00370CA2">
            <w:pPr>
              <w:rPr>
                <w:rFonts w:ascii="GTWalsheimProRegular" w:hAnsi="GTWalsheimProRegular"/>
                <w:b/>
                <w:sz w:val="20"/>
                <w:lang w:val="en-GB"/>
              </w:rPr>
            </w:pPr>
          </w:p>
        </w:tc>
      </w:tr>
      <w:tr w:rsidR="004C3CFC" w:rsidRPr="00F960F4" w14:paraId="276A41CE" w14:textId="77777777" w:rsidTr="00370CA2">
        <w:trPr>
          <w:trHeight w:val="335"/>
        </w:trPr>
        <w:tc>
          <w:tcPr>
            <w:tcW w:w="6516" w:type="dxa"/>
            <w:gridSpan w:val="9"/>
            <w:vAlign w:val="center"/>
          </w:tcPr>
          <w:p w14:paraId="6D7FA65B" w14:textId="77777777" w:rsidR="004C3CFC" w:rsidRPr="00F960F4" w:rsidRDefault="004C3CFC" w:rsidP="00370CA2">
            <w:pPr>
              <w:rPr>
                <w:rFonts w:ascii="GTWalsheimProRegular" w:hAnsi="GTWalsheimProRegular"/>
                <w:b/>
                <w:sz w:val="20"/>
                <w:lang w:val="en-GB"/>
              </w:rPr>
            </w:pPr>
          </w:p>
        </w:tc>
        <w:tc>
          <w:tcPr>
            <w:tcW w:w="1276" w:type="dxa"/>
            <w:gridSpan w:val="2"/>
            <w:vAlign w:val="center"/>
          </w:tcPr>
          <w:p w14:paraId="551DE772"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Post Code:</w:t>
            </w:r>
          </w:p>
        </w:tc>
        <w:tc>
          <w:tcPr>
            <w:tcW w:w="2278" w:type="dxa"/>
            <w:vAlign w:val="center"/>
          </w:tcPr>
          <w:p w14:paraId="7744D9F3" w14:textId="77777777" w:rsidR="004C3CFC" w:rsidRPr="00F960F4" w:rsidRDefault="004C3CFC" w:rsidP="00370CA2">
            <w:pPr>
              <w:rPr>
                <w:rFonts w:ascii="GTWalsheimProRegular" w:hAnsi="GTWalsheimProRegular"/>
                <w:b/>
                <w:sz w:val="20"/>
                <w:lang w:val="en-GB"/>
              </w:rPr>
            </w:pPr>
          </w:p>
        </w:tc>
      </w:tr>
      <w:tr w:rsidR="004C3CFC" w:rsidRPr="00F960F4" w14:paraId="1394D6B7" w14:textId="77777777" w:rsidTr="00370CA2">
        <w:trPr>
          <w:trHeight w:val="335"/>
        </w:trPr>
        <w:tc>
          <w:tcPr>
            <w:tcW w:w="1838" w:type="dxa"/>
            <w:gridSpan w:val="4"/>
            <w:vAlign w:val="center"/>
          </w:tcPr>
          <w:p w14:paraId="326B3F7F"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Contact Number:</w:t>
            </w:r>
          </w:p>
        </w:tc>
        <w:tc>
          <w:tcPr>
            <w:tcW w:w="2693" w:type="dxa"/>
            <w:gridSpan w:val="2"/>
            <w:vAlign w:val="center"/>
          </w:tcPr>
          <w:p w14:paraId="576FC5CD" w14:textId="77777777" w:rsidR="004C3CFC" w:rsidRPr="00F960F4" w:rsidRDefault="004C3CFC" w:rsidP="00370CA2">
            <w:pPr>
              <w:rPr>
                <w:rFonts w:ascii="GTWalsheimProRegular" w:hAnsi="GTWalsheimProRegular"/>
                <w:b/>
                <w:sz w:val="20"/>
                <w:lang w:val="en-GB"/>
              </w:rPr>
            </w:pPr>
          </w:p>
        </w:tc>
        <w:tc>
          <w:tcPr>
            <w:tcW w:w="1560" w:type="dxa"/>
            <w:vAlign w:val="center"/>
          </w:tcPr>
          <w:p w14:paraId="76041B11"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Email Address:</w:t>
            </w:r>
          </w:p>
        </w:tc>
        <w:tc>
          <w:tcPr>
            <w:tcW w:w="3979" w:type="dxa"/>
            <w:gridSpan w:val="5"/>
            <w:vAlign w:val="center"/>
          </w:tcPr>
          <w:p w14:paraId="168F53F7" w14:textId="77777777" w:rsidR="004C3CFC" w:rsidRPr="00F960F4" w:rsidRDefault="004C3CFC" w:rsidP="00370CA2">
            <w:pPr>
              <w:rPr>
                <w:rFonts w:ascii="GTWalsheimProRegular" w:hAnsi="GTWalsheimProRegular"/>
                <w:b/>
                <w:sz w:val="20"/>
                <w:lang w:val="en-GB"/>
              </w:rPr>
            </w:pPr>
          </w:p>
        </w:tc>
      </w:tr>
    </w:tbl>
    <w:p w14:paraId="4FFDF5DC" w14:textId="77777777" w:rsidR="004C3CFC" w:rsidRPr="00F960F4" w:rsidRDefault="004C3CFC" w:rsidP="004C3CFC">
      <w:pPr>
        <w:rPr>
          <w:rFonts w:ascii="GTWalsheimProRegular" w:hAnsi="GTWalsheimProRegular"/>
          <w:sz w:val="20"/>
        </w:rPr>
      </w:pPr>
    </w:p>
    <w:p w14:paraId="5D8EA65B" w14:textId="77777777" w:rsidR="004C3CFC" w:rsidRPr="00F960F4" w:rsidRDefault="004C3CFC" w:rsidP="004C3CFC">
      <w:pPr>
        <w:rPr>
          <w:rFonts w:ascii="GTWalsheimProRegular" w:hAnsi="GTWalsheimProRegular"/>
          <w:sz w:val="20"/>
        </w:rPr>
      </w:pPr>
    </w:p>
    <w:tbl>
      <w:tblPr>
        <w:tblStyle w:val="TableGrid"/>
        <w:tblW w:w="0" w:type="auto"/>
        <w:tblLook w:val="04A0" w:firstRow="1" w:lastRow="0" w:firstColumn="1" w:lastColumn="0" w:noHBand="0" w:noVBand="1"/>
      </w:tblPr>
      <w:tblGrid>
        <w:gridCol w:w="841"/>
        <w:gridCol w:w="208"/>
        <w:gridCol w:w="488"/>
        <w:gridCol w:w="297"/>
        <w:gridCol w:w="550"/>
        <w:gridCol w:w="2119"/>
        <w:gridCol w:w="1554"/>
        <w:gridCol w:w="122"/>
        <w:gridCol w:w="321"/>
        <w:gridCol w:w="1001"/>
        <w:gridCol w:w="319"/>
        <w:gridCol w:w="2256"/>
      </w:tblGrid>
      <w:tr w:rsidR="004C3CFC" w:rsidRPr="00F960F4" w14:paraId="3607F8F6" w14:textId="77777777" w:rsidTr="00370CA2">
        <w:trPr>
          <w:trHeight w:val="335"/>
        </w:trPr>
        <w:tc>
          <w:tcPr>
            <w:tcW w:w="841" w:type="dxa"/>
            <w:vAlign w:val="center"/>
          </w:tcPr>
          <w:p w14:paraId="4490EA11"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Title:</w:t>
            </w:r>
          </w:p>
        </w:tc>
        <w:tc>
          <w:tcPr>
            <w:tcW w:w="700" w:type="dxa"/>
            <w:gridSpan w:val="2"/>
          </w:tcPr>
          <w:p w14:paraId="0670756E" w14:textId="77777777" w:rsidR="004C3CFC" w:rsidRPr="00F960F4" w:rsidRDefault="004C3CFC" w:rsidP="00370CA2">
            <w:pPr>
              <w:rPr>
                <w:rFonts w:ascii="GTWalsheimProRegular" w:hAnsi="GTWalsheimProRegular"/>
                <w:sz w:val="20"/>
                <w:lang w:val="en-GB"/>
              </w:rPr>
            </w:pPr>
          </w:p>
        </w:tc>
        <w:tc>
          <w:tcPr>
            <w:tcW w:w="848" w:type="dxa"/>
            <w:gridSpan w:val="2"/>
            <w:vAlign w:val="center"/>
          </w:tcPr>
          <w:p w14:paraId="2355BBFA"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Name</w:t>
            </w:r>
          </w:p>
        </w:tc>
        <w:tc>
          <w:tcPr>
            <w:tcW w:w="3825" w:type="dxa"/>
            <w:gridSpan w:val="3"/>
            <w:vAlign w:val="center"/>
          </w:tcPr>
          <w:p w14:paraId="2B193672" w14:textId="77777777" w:rsidR="004C3CFC" w:rsidRPr="00F960F4" w:rsidRDefault="004C3CFC" w:rsidP="00370CA2">
            <w:pPr>
              <w:rPr>
                <w:rFonts w:ascii="GTWalsheimProRegular" w:hAnsi="GTWalsheimProRegular"/>
                <w:b/>
                <w:sz w:val="20"/>
                <w:lang w:val="en-GB"/>
              </w:rPr>
            </w:pPr>
          </w:p>
        </w:tc>
        <w:tc>
          <w:tcPr>
            <w:tcW w:w="1256" w:type="dxa"/>
            <w:gridSpan w:val="2"/>
            <w:vAlign w:val="center"/>
          </w:tcPr>
          <w:p w14:paraId="014A77FA"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Occupation</w:t>
            </w:r>
          </w:p>
        </w:tc>
        <w:tc>
          <w:tcPr>
            <w:tcW w:w="2600" w:type="dxa"/>
            <w:gridSpan w:val="2"/>
            <w:vAlign w:val="center"/>
          </w:tcPr>
          <w:p w14:paraId="20E96D04" w14:textId="77777777" w:rsidR="004C3CFC" w:rsidRPr="00F960F4" w:rsidRDefault="004C3CFC" w:rsidP="00370CA2">
            <w:pPr>
              <w:rPr>
                <w:rFonts w:ascii="GTWalsheimProRegular" w:hAnsi="GTWalsheimProRegular"/>
                <w:b/>
                <w:sz w:val="20"/>
                <w:lang w:val="en-GB"/>
              </w:rPr>
            </w:pPr>
          </w:p>
        </w:tc>
      </w:tr>
      <w:tr w:rsidR="004C3CFC" w:rsidRPr="00F960F4" w14:paraId="200F4B2F" w14:textId="77777777" w:rsidTr="00370CA2">
        <w:trPr>
          <w:trHeight w:val="335"/>
        </w:trPr>
        <w:tc>
          <w:tcPr>
            <w:tcW w:w="1049" w:type="dxa"/>
            <w:gridSpan w:val="2"/>
            <w:vAlign w:val="center"/>
          </w:tcPr>
          <w:p w14:paraId="6AE6D7C8"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 xml:space="preserve">Address: </w:t>
            </w:r>
          </w:p>
        </w:tc>
        <w:tc>
          <w:tcPr>
            <w:tcW w:w="9021" w:type="dxa"/>
            <w:gridSpan w:val="10"/>
            <w:vAlign w:val="center"/>
          </w:tcPr>
          <w:p w14:paraId="34F11715" w14:textId="77777777" w:rsidR="004C3CFC" w:rsidRPr="00F960F4" w:rsidRDefault="004C3CFC" w:rsidP="00370CA2">
            <w:pPr>
              <w:rPr>
                <w:rFonts w:ascii="GTWalsheimProRegular" w:hAnsi="GTWalsheimProRegular"/>
                <w:b/>
                <w:sz w:val="20"/>
                <w:lang w:val="en-GB"/>
              </w:rPr>
            </w:pPr>
          </w:p>
        </w:tc>
      </w:tr>
      <w:tr w:rsidR="004C3CFC" w:rsidRPr="00F960F4" w14:paraId="7D17D363" w14:textId="77777777" w:rsidTr="00370CA2">
        <w:trPr>
          <w:trHeight w:val="335"/>
        </w:trPr>
        <w:tc>
          <w:tcPr>
            <w:tcW w:w="6516" w:type="dxa"/>
            <w:gridSpan w:val="9"/>
            <w:vAlign w:val="center"/>
          </w:tcPr>
          <w:p w14:paraId="05C419A7" w14:textId="77777777" w:rsidR="004C3CFC" w:rsidRPr="00F960F4" w:rsidRDefault="004C3CFC" w:rsidP="00370CA2">
            <w:pPr>
              <w:rPr>
                <w:rFonts w:ascii="GTWalsheimProRegular" w:hAnsi="GTWalsheimProRegular"/>
                <w:b/>
                <w:sz w:val="20"/>
                <w:lang w:val="en-GB"/>
              </w:rPr>
            </w:pPr>
          </w:p>
        </w:tc>
        <w:tc>
          <w:tcPr>
            <w:tcW w:w="1276" w:type="dxa"/>
            <w:gridSpan w:val="2"/>
            <w:vAlign w:val="center"/>
          </w:tcPr>
          <w:p w14:paraId="4F18CB66"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Post Code:</w:t>
            </w:r>
          </w:p>
        </w:tc>
        <w:tc>
          <w:tcPr>
            <w:tcW w:w="2278" w:type="dxa"/>
            <w:vAlign w:val="center"/>
          </w:tcPr>
          <w:p w14:paraId="053FD695" w14:textId="77777777" w:rsidR="004C3CFC" w:rsidRPr="00F960F4" w:rsidRDefault="004C3CFC" w:rsidP="00370CA2">
            <w:pPr>
              <w:rPr>
                <w:rFonts w:ascii="GTWalsheimProRegular" w:hAnsi="GTWalsheimProRegular"/>
                <w:b/>
                <w:sz w:val="20"/>
                <w:lang w:val="en-GB"/>
              </w:rPr>
            </w:pPr>
          </w:p>
        </w:tc>
      </w:tr>
      <w:tr w:rsidR="004C3CFC" w:rsidRPr="00F960F4" w14:paraId="5BEE70B1" w14:textId="77777777" w:rsidTr="00370CA2">
        <w:trPr>
          <w:trHeight w:val="335"/>
        </w:trPr>
        <w:tc>
          <w:tcPr>
            <w:tcW w:w="1838" w:type="dxa"/>
            <w:gridSpan w:val="4"/>
            <w:vAlign w:val="center"/>
          </w:tcPr>
          <w:p w14:paraId="16158530"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Contact Number:</w:t>
            </w:r>
          </w:p>
        </w:tc>
        <w:tc>
          <w:tcPr>
            <w:tcW w:w="2693" w:type="dxa"/>
            <w:gridSpan w:val="2"/>
            <w:vAlign w:val="center"/>
          </w:tcPr>
          <w:p w14:paraId="52A33E9B" w14:textId="77777777" w:rsidR="004C3CFC" w:rsidRPr="00F960F4" w:rsidRDefault="004C3CFC" w:rsidP="00370CA2">
            <w:pPr>
              <w:rPr>
                <w:rFonts w:ascii="GTWalsheimProRegular" w:hAnsi="GTWalsheimProRegular"/>
                <w:b/>
                <w:sz w:val="20"/>
                <w:lang w:val="en-GB"/>
              </w:rPr>
            </w:pPr>
          </w:p>
        </w:tc>
        <w:tc>
          <w:tcPr>
            <w:tcW w:w="1560" w:type="dxa"/>
            <w:vAlign w:val="center"/>
          </w:tcPr>
          <w:p w14:paraId="5BA594AD"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Email Address:</w:t>
            </w:r>
          </w:p>
        </w:tc>
        <w:tc>
          <w:tcPr>
            <w:tcW w:w="3979" w:type="dxa"/>
            <w:gridSpan w:val="5"/>
            <w:vAlign w:val="center"/>
          </w:tcPr>
          <w:p w14:paraId="7A459EEA" w14:textId="77777777" w:rsidR="004C3CFC" w:rsidRPr="00F960F4" w:rsidRDefault="004C3CFC" w:rsidP="00370CA2">
            <w:pPr>
              <w:rPr>
                <w:rFonts w:ascii="GTWalsheimProRegular" w:hAnsi="GTWalsheimProRegular"/>
                <w:b/>
                <w:sz w:val="20"/>
                <w:lang w:val="en-GB"/>
              </w:rPr>
            </w:pPr>
          </w:p>
        </w:tc>
      </w:tr>
    </w:tbl>
    <w:p w14:paraId="65660F8A" w14:textId="77777777" w:rsidR="004C3CFC" w:rsidRPr="00F960F4" w:rsidRDefault="004C3CFC" w:rsidP="004C3CFC">
      <w:pPr>
        <w:rPr>
          <w:rFonts w:ascii="GTWalsheimProRegular" w:hAnsi="GTWalsheimProRegular"/>
          <w:sz w:val="20"/>
        </w:rPr>
      </w:pPr>
    </w:p>
    <w:p w14:paraId="176F07CA" w14:textId="77777777" w:rsidR="004C3CFC" w:rsidRPr="00F960F4" w:rsidRDefault="004C3CFC" w:rsidP="004C3CFC">
      <w:pPr>
        <w:rPr>
          <w:rFonts w:ascii="GTWalsheimProRegular" w:hAnsi="GTWalsheimProRegular"/>
          <w:sz w:val="20"/>
        </w:rPr>
      </w:pPr>
      <w:r w:rsidRPr="00F960F4">
        <w:rPr>
          <w:rFonts w:ascii="GTWalsheimProRegular" w:hAnsi="GTWalsheimProRegular"/>
          <w:sz w:val="20"/>
        </w:rPr>
        <w:t>Can we contact this referee prior to interview?</w:t>
      </w:r>
      <w:r w:rsidRPr="00F960F4">
        <w:rPr>
          <w:rFonts w:ascii="GTWalsheimProRegular" w:hAnsi="GTWalsheimProRegular"/>
          <w:sz w:val="20"/>
        </w:rPr>
        <w:tab/>
      </w:r>
      <w:r w:rsidRPr="00F960F4">
        <w:rPr>
          <w:rFonts w:ascii="GTWalsheimProRegular" w:hAnsi="GTWalsheimProRegular"/>
          <w:sz w:val="20"/>
        </w:rPr>
        <w:tab/>
        <w:t xml:space="preserve"> </w:t>
      </w:r>
      <w:sdt>
        <w:sdtPr>
          <w:rPr>
            <w:rFonts w:ascii="GTWalsheimProRegular" w:hAnsi="GTWalsheimProRegular"/>
            <w:sz w:val="20"/>
          </w:rPr>
          <w:id w:val="1159737061"/>
        </w:sdtPr>
        <w:sdtContent>
          <w:r w:rsidRPr="00F960F4">
            <w:rPr>
              <w:rFonts w:ascii="Segoe UI Symbol" w:eastAsia="MS Gothic" w:hAnsi="Segoe UI Symbol" w:cs="Segoe UI Symbol"/>
              <w:sz w:val="20"/>
            </w:rPr>
            <w:t>☐</w:t>
          </w:r>
        </w:sdtContent>
      </w:sdt>
      <w:r w:rsidRPr="00F960F4">
        <w:rPr>
          <w:rFonts w:ascii="GTWalsheimProRegular" w:hAnsi="GTWalsheimProRegular"/>
          <w:sz w:val="20"/>
        </w:rPr>
        <w:t xml:space="preserve"> Yes</w:t>
      </w:r>
      <w:r w:rsidRPr="00F960F4">
        <w:rPr>
          <w:rFonts w:ascii="GTWalsheimProRegular" w:hAnsi="GTWalsheimProRegular"/>
          <w:sz w:val="20"/>
        </w:rPr>
        <w:tab/>
      </w:r>
      <w:r w:rsidRPr="00F960F4">
        <w:rPr>
          <w:rFonts w:ascii="GTWalsheimProRegular" w:hAnsi="GTWalsheimProRegular"/>
          <w:sz w:val="20"/>
        </w:rPr>
        <w:tab/>
        <w:t xml:space="preserve"> </w:t>
      </w:r>
      <w:sdt>
        <w:sdtPr>
          <w:rPr>
            <w:rFonts w:ascii="GTWalsheimProRegular" w:hAnsi="GTWalsheimProRegular"/>
            <w:sz w:val="20"/>
          </w:rPr>
          <w:id w:val="1382900735"/>
        </w:sdtPr>
        <w:sdtContent>
          <w:r w:rsidRPr="00F960F4">
            <w:rPr>
              <w:rFonts w:ascii="Segoe UI Symbol" w:eastAsia="MS Gothic" w:hAnsi="Segoe UI Symbol" w:cs="Segoe UI Symbol"/>
              <w:sz w:val="20"/>
            </w:rPr>
            <w:t>☐</w:t>
          </w:r>
        </w:sdtContent>
      </w:sdt>
      <w:r w:rsidRPr="00F960F4">
        <w:rPr>
          <w:rFonts w:ascii="GTWalsheimProRegular" w:hAnsi="GTWalsheimProRegular"/>
          <w:sz w:val="20"/>
        </w:rPr>
        <w:t xml:space="preserve"> No</w:t>
      </w:r>
    </w:p>
    <w:p w14:paraId="198A7E04" w14:textId="77777777" w:rsidR="004C3CFC" w:rsidRPr="00F960F4" w:rsidRDefault="004C3CFC" w:rsidP="004C3CFC">
      <w:pPr>
        <w:rPr>
          <w:rFonts w:ascii="GTWalsheimProRegular" w:hAnsi="GTWalsheimProRegular"/>
          <w:sz w:val="20"/>
        </w:rPr>
      </w:pPr>
    </w:p>
    <w:p w14:paraId="71112AAE" w14:textId="77777777" w:rsidR="004C3CFC" w:rsidRPr="00F960F4" w:rsidRDefault="004C3CFC" w:rsidP="004C3CFC">
      <w:pPr>
        <w:rPr>
          <w:rFonts w:ascii="GTWalsheimProRegular" w:hAnsi="GTWalsheimProRegular"/>
          <w:b/>
          <w:sz w:val="20"/>
        </w:rPr>
      </w:pPr>
    </w:p>
    <w:p w14:paraId="15B938D1" w14:textId="77777777" w:rsidR="004F0A20" w:rsidRPr="00F960F4" w:rsidRDefault="004F0A20" w:rsidP="004C3CFC">
      <w:pPr>
        <w:rPr>
          <w:rFonts w:ascii="GTWalsheimProRegular" w:hAnsi="GTWalsheimProRegular"/>
          <w:sz w:val="20"/>
        </w:rPr>
      </w:pPr>
    </w:p>
    <w:p w14:paraId="18F03AD5" w14:textId="77777777" w:rsidR="004F0A20" w:rsidRPr="00F960F4" w:rsidRDefault="004F0A20" w:rsidP="004C3CFC">
      <w:pPr>
        <w:rPr>
          <w:rFonts w:ascii="GTWalsheimProRegular" w:hAnsi="GTWalsheimProRegular"/>
          <w:sz w:val="20"/>
        </w:rPr>
      </w:pPr>
    </w:p>
    <w:p w14:paraId="5F8422F2" w14:textId="7DC5663D" w:rsidR="004C3CFC" w:rsidRPr="00F960F4" w:rsidRDefault="004C3CFC" w:rsidP="004C3CFC">
      <w:pPr>
        <w:rPr>
          <w:rFonts w:ascii="GTWalsheimProRegular" w:hAnsi="GTWalsheimProRegular"/>
          <w:sz w:val="20"/>
        </w:rPr>
      </w:pPr>
      <w:r w:rsidRPr="00F960F4">
        <w:rPr>
          <w:rFonts w:ascii="GTWalsheimProRegular" w:hAnsi="GTWalsheimProRegular"/>
          <w:sz w:val="20"/>
        </w:rPr>
        <w:br/>
      </w:r>
    </w:p>
    <w:tbl>
      <w:tblPr>
        <w:tblStyle w:val="TableGrid"/>
        <w:tblW w:w="0" w:type="auto"/>
        <w:tblLook w:val="04A0" w:firstRow="1" w:lastRow="0" w:firstColumn="1" w:lastColumn="0" w:noHBand="0" w:noVBand="1"/>
      </w:tblPr>
      <w:tblGrid>
        <w:gridCol w:w="1271"/>
        <w:gridCol w:w="425"/>
        <w:gridCol w:w="284"/>
        <w:gridCol w:w="142"/>
        <w:gridCol w:w="141"/>
        <w:gridCol w:w="1560"/>
        <w:gridCol w:w="1134"/>
        <w:gridCol w:w="926"/>
        <w:gridCol w:w="633"/>
        <w:gridCol w:w="1134"/>
        <w:gridCol w:w="142"/>
        <w:gridCol w:w="2278"/>
      </w:tblGrid>
      <w:tr w:rsidR="004C3CFC" w:rsidRPr="00F960F4" w14:paraId="331ED6A5" w14:textId="77777777" w:rsidTr="00370CA2">
        <w:trPr>
          <w:trHeight w:val="312"/>
        </w:trPr>
        <w:tc>
          <w:tcPr>
            <w:tcW w:w="10070" w:type="dxa"/>
            <w:gridSpan w:val="12"/>
            <w:shd w:val="clear" w:color="auto" w:fill="A6A6A6" w:themeFill="background1" w:themeFillShade="A6"/>
            <w:vAlign w:val="center"/>
          </w:tcPr>
          <w:p w14:paraId="6B3D8B88" w14:textId="589916BE"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 xml:space="preserve">EMPLOYMENT HISTORY – PRESENT </w:t>
            </w:r>
            <w:r w:rsidR="00927544" w:rsidRPr="00F960F4">
              <w:rPr>
                <w:rFonts w:ascii="GTWalsheimProRegular" w:hAnsi="GTWalsheimProRegular"/>
                <w:b/>
                <w:sz w:val="20"/>
                <w:lang w:val="en-GB"/>
              </w:rPr>
              <w:t xml:space="preserve">OR </w:t>
            </w:r>
            <w:r w:rsidR="00927544" w:rsidRPr="00F960F4">
              <w:rPr>
                <w:rFonts w:ascii="GTWalsheimProRegular" w:hAnsi="GTWalsheimProRegular"/>
                <w:b/>
                <w:color w:val="000000" w:themeColor="text1"/>
                <w:sz w:val="20"/>
                <w:lang w:val="en-GB"/>
              </w:rPr>
              <w:t xml:space="preserve">MOST RECENT </w:t>
            </w:r>
            <w:r w:rsidRPr="00F960F4">
              <w:rPr>
                <w:rFonts w:ascii="GTWalsheimProRegular" w:hAnsi="GTWalsheimProRegular"/>
                <w:b/>
                <w:sz w:val="20"/>
                <w:lang w:val="en-GB"/>
              </w:rPr>
              <w:t>POST</w:t>
            </w:r>
          </w:p>
        </w:tc>
      </w:tr>
      <w:tr w:rsidR="004C3CFC" w:rsidRPr="00F960F4" w14:paraId="140D619C" w14:textId="77777777" w:rsidTr="00370CA2">
        <w:trPr>
          <w:trHeight w:val="471"/>
        </w:trPr>
        <w:tc>
          <w:tcPr>
            <w:tcW w:w="1696" w:type="dxa"/>
            <w:gridSpan w:val="2"/>
            <w:shd w:val="clear" w:color="auto" w:fill="FFFFFF" w:themeFill="background1"/>
            <w:vAlign w:val="center"/>
          </w:tcPr>
          <w:p w14:paraId="411D43B2"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 xml:space="preserve">Employer Name: </w:t>
            </w:r>
          </w:p>
        </w:tc>
        <w:tc>
          <w:tcPr>
            <w:tcW w:w="4187" w:type="dxa"/>
            <w:gridSpan w:val="6"/>
            <w:shd w:val="clear" w:color="auto" w:fill="FFFFFF" w:themeFill="background1"/>
            <w:vAlign w:val="center"/>
          </w:tcPr>
          <w:p w14:paraId="1ABACFA5" w14:textId="77777777" w:rsidR="004C3CFC" w:rsidRPr="00F960F4" w:rsidRDefault="004C3CFC" w:rsidP="00370CA2">
            <w:pPr>
              <w:rPr>
                <w:rFonts w:ascii="GTWalsheimProRegular" w:hAnsi="GTWalsheimProRegular"/>
                <w:b/>
                <w:sz w:val="20"/>
                <w:lang w:val="en-GB"/>
              </w:rPr>
            </w:pPr>
          </w:p>
        </w:tc>
        <w:tc>
          <w:tcPr>
            <w:tcW w:w="1767" w:type="dxa"/>
            <w:gridSpan w:val="2"/>
            <w:shd w:val="clear" w:color="auto" w:fill="FFFFFF" w:themeFill="background1"/>
            <w:vAlign w:val="center"/>
          </w:tcPr>
          <w:p w14:paraId="0BBCA777"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Period of Notice:</w:t>
            </w:r>
          </w:p>
        </w:tc>
        <w:tc>
          <w:tcPr>
            <w:tcW w:w="2420" w:type="dxa"/>
            <w:gridSpan w:val="2"/>
            <w:shd w:val="clear" w:color="auto" w:fill="FFFFFF" w:themeFill="background1"/>
            <w:vAlign w:val="center"/>
          </w:tcPr>
          <w:p w14:paraId="5F712E62" w14:textId="77777777" w:rsidR="004C3CFC" w:rsidRPr="00F960F4" w:rsidRDefault="004C3CFC" w:rsidP="00370CA2">
            <w:pPr>
              <w:rPr>
                <w:rFonts w:ascii="GTWalsheimProRegular" w:hAnsi="GTWalsheimProRegular"/>
                <w:b/>
                <w:sz w:val="20"/>
                <w:lang w:val="en-GB"/>
              </w:rPr>
            </w:pPr>
          </w:p>
        </w:tc>
      </w:tr>
      <w:tr w:rsidR="004C3CFC" w:rsidRPr="00F960F4" w14:paraId="0A119D46" w14:textId="77777777" w:rsidTr="00370CA2">
        <w:trPr>
          <w:trHeight w:val="421"/>
        </w:trPr>
        <w:tc>
          <w:tcPr>
            <w:tcW w:w="1980" w:type="dxa"/>
            <w:gridSpan w:val="3"/>
            <w:shd w:val="clear" w:color="auto" w:fill="FFFFFF" w:themeFill="background1"/>
            <w:vAlign w:val="center"/>
          </w:tcPr>
          <w:p w14:paraId="606668C0"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Employer Address:</w:t>
            </w:r>
          </w:p>
        </w:tc>
        <w:tc>
          <w:tcPr>
            <w:tcW w:w="8090" w:type="dxa"/>
            <w:gridSpan w:val="9"/>
            <w:shd w:val="clear" w:color="auto" w:fill="FFFFFF" w:themeFill="background1"/>
            <w:vAlign w:val="center"/>
          </w:tcPr>
          <w:p w14:paraId="53CD67BD" w14:textId="77777777" w:rsidR="004C3CFC" w:rsidRPr="00F960F4" w:rsidRDefault="004C3CFC" w:rsidP="00370CA2">
            <w:pPr>
              <w:rPr>
                <w:rFonts w:ascii="GTWalsheimProRegular" w:hAnsi="GTWalsheimProRegular"/>
                <w:b/>
                <w:sz w:val="20"/>
                <w:lang w:val="en-GB"/>
              </w:rPr>
            </w:pPr>
          </w:p>
        </w:tc>
      </w:tr>
      <w:tr w:rsidR="004C3CFC" w:rsidRPr="00F960F4" w14:paraId="1B0645B0" w14:textId="77777777" w:rsidTr="00370CA2">
        <w:trPr>
          <w:trHeight w:val="414"/>
        </w:trPr>
        <w:tc>
          <w:tcPr>
            <w:tcW w:w="6516" w:type="dxa"/>
            <w:gridSpan w:val="9"/>
            <w:shd w:val="clear" w:color="auto" w:fill="FFFFFF" w:themeFill="background1"/>
            <w:vAlign w:val="center"/>
          </w:tcPr>
          <w:p w14:paraId="60CB3136" w14:textId="77777777" w:rsidR="004C3CFC" w:rsidRPr="00F960F4" w:rsidRDefault="004C3CFC" w:rsidP="00370CA2">
            <w:pPr>
              <w:rPr>
                <w:rFonts w:ascii="GTWalsheimProRegular" w:hAnsi="GTWalsheimProRegular"/>
                <w:b/>
                <w:sz w:val="20"/>
                <w:lang w:val="en-GB"/>
              </w:rPr>
            </w:pPr>
          </w:p>
        </w:tc>
        <w:tc>
          <w:tcPr>
            <w:tcW w:w="1276" w:type="dxa"/>
            <w:gridSpan w:val="2"/>
            <w:shd w:val="clear" w:color="auto" w:fill="FFFFFF" w:themeFill="background1"/>
            <w:vAlign w:val="center"/>
          </w:tcPr>
          <w:p w14:paraId="6E2BD9F4"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Post Code:</w:t>
            </w:r>
          </w:p>
        </w:tc>
        <w:tc>
          <w:tcPr>
            <w:tcW w:w="2278" w:type="dxa"/>
            <w:shd w:val="clear" w:color="auto" w:fill="FFFFFF" w:themeFill="background1"/>
            <w:vAlign w:val="center"/>
          </w:tcPr>
          <w:p w14:paraId="235550B7" w14:textId="77777777" w:rsidR="004C3CFC" w:rsidRPr="00F960F4" w:rsidRDefault="004C3CFC" w:rsidP="00370CA2">
            <w:pPr>
              <w:rPr>
                <w:rFonts w:ascii="GTWalsheimProRegular" w:hAnsi="GTWalsheimProRegular"/>
                <w:b/>
                <w:sz w:val="20"/>
                <w:lang w:val="en-GB"/>
              </w:rPr>
            </w:pPr>
          </w:p>
        </w:tc>
      </w:tr>
      <w:tr w:rsidR="004C3CFC" w:rsidRPr="00F960F4" w14:paraId="3EAC11C4" w14:textId="77777777" w:rsidTr="00370CA2">
        <w:trPr>
          <w:trHeight w:val="419"/>
        </w:trPr>
        <w:tc>
          <w:tcPr>
            <w:tcW w:w="1271" w:type="dxa"/>
            <w:shd w:val="clear" w:color="auto" w:fill="FFFFFF" w:themeFill="background1"/>
            <w:vAlign w:val="center"/>
          </w:tcPr>
          <w:p w14:paraId="5AAC362C"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 xml:space="preserve">Start Date: </w:t>
            </w:r>
          </w:p>
        </w:tc>
        <w:tc>
          <w:tcPr>
            <w:tcW w:w="2552" w:type="dxa"/>
            <w:gridSpan w:val="5"/>
            <w:shd w:val="clear" w:color="auto" w:fill="FFFFFF" w:themeFill="background1"/>
            <w:vAlign w:val="center"/>
          </w:tcPr>
          <w:p w14:paraId="1BA70988" w14:textId="77777777" w:rsidR="004C3CFC" w:rsidRPr="00F960F4" w:rsidRDefault="004C3CFC" w:rsidP="00370CA2">
            <w:pPr>
              <w:rPr>
                <w:rFonts w:ascii="GTWalsheimProRegular" w:hAnsi="GTWalsheimProRegular"/>
                <w:b/>
                <w:sz w:val="20"/>
                <w:lang w:val="en-GB"/>
              </w:rPr>
            </w:pPr>
          </w:p>
        </w:tc>
        <w:tc>
          <w:tcPr>
            <w:tcW w:w="1134" w:type="dxa"/>
            <w:shd w:val="clear" w:color="auto" w:fill="FFFFFF" w:themeFill="background1"/>
            <w:vAlign w:val="center"/>
          </w:tcPr>
          <w:p w14:paraId="72256E2F"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Job Title:</w:t>
            </w:r>
          </w:p>
        </w:tc>
        <w:tc>
          <w:tcPr>
            <w:tcW w:w="5113" w:type="dxa"/>
            <w:gridSpan w:val="5"/>
            <w:shd w:val="clear" w:color="auto" w:fill="FFFFFF" w:themeFill="background1"/>
            <w:vAlign w:val="center"/>
          </w:tcPr>
          <w:p w14:paraId="210101BA" w14:textId="77777777" w:rsidR="004C3CFC" w:rsidRPr="00F960F4" w:rsidRDefault="004C3CFC" w:rsidP="00370CA2">
            <w:pPr>
              <w:rPr>
                <w:rFonts w:ascii="GTWalsheimProRegular" w:hAnsi="GTWalsheimProRegular"/>
                <w:b/>
                <w:sz w:val="20"/>
                <w:lang w:val="en-GB"/>
              </w:rPr>
            </w:pPr>
          </w:p>
        </w:tc>
      </w:tr>
      <w:tr w:rsidR="004F0A20" w:rsidRPr="00F960F4" w14:paraId="1EBB9C04" w14:textId="77777777" w:rsidTr="00105EAC">
        <w:trPr>
          <w:trHeight w:val="411"/>
        </w:trPr>
        <w:tc>
          <w:tcPr>
            <w:tcW w:w="2263" w:type="dxa"/>
            <w:gridSpan w:val="5"/>
            <w:shd w:val="clear" w:color="auto" w:fill="FFFFFF" w:themeFill="background1"/>
            <w:vAlign w:val="center"/>
          </w:tcPr>
          <w:p w14:paraId="6A3253D5" w14:textId="77777777" w:rsidR="004F0A20" w:rsidRPr="00F960F4" w:rsidRDefault="004F0A20" w:rsidP="00370CA2">
            <w:pPr>
              <w:rPr>
                <w:rFonts w:ascii="GTWalsheimProRegular" w:hAnsi="GTWalsheimProRegular"/>
                <w:b/>
                <w:sz w:val="20"/>
                <w:lang w:val="en-GB"/>
              </w:rPr>
            </w:pPr>
            <w:r w:rsidRPr="00F960F4">
              <w:rPr>
                <w:rFonts w:ascii="GTWalsheimProRegular" w:hAnsi="GTWalsheimProRegular"/>
                <w:b/>
                <w:sz w:val="20"/>
                <w:lang w:val="en-GB"/>
              </w:rPr>
              <w:t>Job Dept. / Location:</w:t>
            </w:r>
          </w:p>
        </w:tc>
        <w:tc>
          <w:tcPr>
            <w:tcW w:w="7807" w:type="dxa"/>
            <w:gridSpan w:val="7"/>
            <w:shd w:val="clear" w:color="auto" w:fill="FFFFFF" w:themeFill="background1"/>
            <w:vAlign w:val="center"/>
          </w:tcPr>
          <w:p w14:paraId="4682B08B" w14:textId="77777777" w:rsidR="004F0A20" w:rsidRPr="00F960F4" w:rsidRDefault="004F0A20" w:rsidP="00370CA2">
            <w:pPr>
              <w:rPr>
                <w:rFonts w:ascii="GTWalsheimProRegular" w:hAnsi="GTWalsheimProRegular"/>
                <w:b/>
                <w:sz w:val="20"/>
                <w:lang w:val="en-GB"/>
              </w:rPr>
            </w:pPr>
          </w:p>
        </w:tc>
      </w:tr>
      <w:tr w:rsidR="004C3CFC" w:rsidRPr="00F960F4" w14:paraId="262ECCFF" w14:textId="77777777" w:rsidTr="00370CA2">
        <w:trPr>
          <w:trHeight w:val="418"/>
        </w:trPr>
        <w:tc>
          <w:tcPr>
            <w:tcW w:w="2122" w:type="dxa"/>
            <w:gridSpan w:val="4"/>
            <w:shd w:val="clear" w:color="auto" w:fill="FFFFFF" w:themeFill="background1"/>
            <w:vAlign w:val="center"/>
          </w:tcPr>
          <w:p w14:paraId="1E5CFEED"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 xml:space="preserve">Reason for Leaving: </w:t>
            </w:r>
          </w:p>
        </w:tc>
        <w:tc>
          <w:tcPr>
            <w:tcW w:w="7948" w:type="dxa"/>
            <w:gridSpan w:val="8"/>
            <w:shd w:val="clear" w:color="auto" w:fill="FFFFFF" w:themeFill="background1"/>
            <w:vAlign w:val="center"/>
          </w:tcPr>
          <w:p w14:paraId="70AC89C9" w14:textId="77777777" w:rsidR="004C3CFC" w:rsidRPr="00F960F4" w:rsidRDefault="004C3CFC" w:rsidP="00370CA2">
            <w:pPr>
              <w:rPr>
                <w:rFonts w:ascii="GTWalsheimProRegular" w:hAnsi="GTWalsheimProRegular"/>
                <w:b/>
                <w:sz w:val="20"/>
                <w:lang w:val="en-GB"/>
              </w:rPr>
            </w:pPr>
          </w:p>
        </w:tc>
      </w:tr>
    </w:tbl>
    <w:p w14:paraId="6C7B188B" w14:textId="77777777" w:rsidR="004C3CFC" w:rsidRPr="00F960F4" w:rsidRDefault="004C3CFC" w:rsidP="004C3CFC">
      <w:pPr>
        <w:rPr>
          <w:rFonts w:ascii="GTWalsheimProRegular" w:hAnsi="GTWalsheimProRegular"/>
          <w:sz w:val="20"/>
        </w:rPr>
      </w:pPr>
    </w:p>
    <w:p w14:paraId="6E3C83BE" w14:textId="77777777" w:rsidR="004C3CFC" w:rsidRPr="00F960F4" w:rsidRDefault="004C3CFC" w:rsidP="004C3CFC">
      <w:pPr>
        <w:rPr>
          <w:rFonts w:ascii="GTWalsheimProRegular" w:hAnsi="GTWalsheimProRegular"/>
          <w:sz w:val="20"/>
        </w:rPr>
      </w:pPr>
    </w:p>
    <w:p w14:paraId="2297140D" w14:textId="4AF5B544" w:rsidR="004C3CFC" w:rsidRPr="00F960F4" w:rsidRDefault="004C3CFC" w:rsidP="004C3CFC">
      <w:pPr>
        <w:rPr>
          <w:rFonts w:ascii="GTWalsheimProRegular" w:hAnsi="GTWalsheimProRegular"/>
          <w:b/>
          <w:sz w:val="20"/>
        </w:rPr>
      </w:pPr>
      <w:r w:rsidRPr="00F960F4">
        <w:rPr>
          <w:rFonts w:ascii="GTWalsheimProRegular" w:hAnsi="GTWalsheimProRegular"/>
          <w:b/>
          <w:sz w:val="20"/>
        </w:rPr>
        <w:t xml:space="preserve">Principle Duties of Present </w:t>
      </w:r>
      <w:r w:rsidR="00927544" w:rsidRPr="00F960F4">
        <w:rPr>
          <w:rFonts w:ascii="GTWalsheimProRegular" w:hAnsi="GTWalsheimProRegular"/>
          <w:b/>
          <w:color w:val="000000" w:themeColor="text1"/>
          <w:sz w:val="20"/>
        </w:rPr>
        <w:t xml:space="preserve">or Most Recent </w:t>
      </w:r>
      <w:r w:rsidRPr="00F960F4">
        <w:rPr>
          <w:rFonts w:ascii="GTWalsheimProRegular" w:hAnsi="GTWalsheimProRegular"/>
          <w:b/>
          <w:sz w:val="20"/>
        </w:rPr>
        <w:t>Post:</w:t>
      </w:r>
    </w:p>
    <w:tbl>
      <w:tblPr>
        <w:tblStyle w:val="TableGrid"/>
        <w:tblW w:w="0" w:type="auto"/>
        <w:tblLook w:val="04A0" w:firstRow="1" w:lastRow="0" w:firstColumn="1" w:lastColumn="0" w:noHBand="0" w:noVBand="1"/>
      </w:tblPr>
      <w:tblGrid>
        <w:gridCol w:w="10070"/>
      </w:tblGrid>
      <w:tr w:rsidR="004C3CFC" w:rsidRPr="00F960F4" w14:paraId="3ABDF494" w14:textId="77777777" w:rsidTr="004F0A20">
        <w:trPr>
          <w:trHeight w:val="5713"/>
        </w:trPr>
        <w:tc>
          <w:tcPr>
            <w:tcW w:w="10070" w:type="dxa"/>
          </w:tcPr>
          <w:p w14:paraId="18E8EC4D" w14:textId="77777777" w:rsidR="004C3CFC" w:rsidRPr="00F960F4" w:rsidRDefault="004C3CFC" w:rsidP="00370CA2">
            <w:pPr>
              <w:rPr>
                <w:rFonts w:ascii="GTWalsheimProRegular" w:hAnsi="GTWalsheimProRegular"/>
                <w:sz w:val="20"/>
                <w:lang w:val="en-GB"/>
              </w:rPr>
            </w:pPr>
          </w:p>
        </w:tc>
      </w:tr>
    </w:tbl>
    <w:p w14:paraId="245CAADB" w14:textId="77777777" w:rsidR="004C3CFC" w:rsidRPr="00F960F4" w:rsidRDefault="004C3CFC" w:rsidP="004C3CFC">
      <w:pPr>
        <w:rPr>
          <w:rFonts w:ascii="GTWalsheimProRegular" w:hAnsi="GTWalsheimProRegular"/>
          <w:sz w:val="20"/>
        </w:rPr>
      </w:pPr>
    </w:p>
    <w:p w14:paraId="12136C47" w14:textId="77777777" w:rsidR="004C3CFC" w:rsidRPr="00F960F4" w:rsidRDefault="004C3CFC" w:rsidP="004C3CFC">
      <w:pPr>
        <w:rPr>
          <w:rFonts w:ascii="GTWalsheimProRegular" w:hAnsi="GTWalsheimProRegular"/>
          <w:sz w:val="20"/>
        </w:rPr>
      </w:pPr>
    </w:p>
    <w:p w14:paraId="4DEF5811" w14:textId="77777777" w:rsidR="004F0A20" w:rsidRPr="00F960F4" w:rsidRDefault="004F0A20" w:rsidP="004C3CFC">
      <w:pPr>
        <w:rPr>
          <w:rFonts w:ascii="GTWalsheimProRegular" w:hAnsi="GTWalsheimProRegular"/>
          <w:sz w:val="20"/>
        </w:rPr>
      </w:pPr>
    </w:p>
    <w:p w14:paraId="06D1A347" w14:textId="77777777" w:rsidR="004F0A20" w:rsidRPr="00F960F4" w:rsidRDefault="004F0A20" w:rsidP="004C3CFC">
      <w:pPr>
        <w:rPr>
          <w:rFonts w:ascii="GTWalsheimProRegular" w:hAnsi="GTWalsheimProRegular"/>
          <w:sz w:val="20"/>
        </w:rPr>
      </w:pPr>
    </w:p>
    <w:p w14:paraId="241E7941" w14:textId="77777777" w:rsidR="004F0A20" w:rsidRPr="00F960F4" w:rsidRDefault="004F0A20" w:rsidP="004C3CFC">
      <w:pPr>
        <w:rPr>
          <w:rFonts w:ascii="GTWalsheimProRegular" w:hAnsi="GTWalsheimProRegular"/>
          <w:sz w:val="20"/>
        </w:rPr>
      </w:pPr>
    </w:p>
    <w:p w14:paraId="694DB161" w14:textId="77777777" w:rsidR="004F0A20" w:rsidRPr="00F960F4" w:rsidRDefault="004F0A20" w:rsidP="004C3CFC">
      <w:pPr>
        <w:rPr>
          <w:rFonts w:ascii="GTWalsheimProRegular" w:hAnsi="GTWalsheimProRegular"/>
          <w:sz w:val="20"/>
        </w:rPr>
      </w:pPr>
    </w:p>
    <w:p w14:paraId="1FF9C311" w14:textId="77777777" w:rsidR="004F0A20" w:rsidRPr="00F960F4" w:rsidRDefault="004F0A20" w:rsidP="004C3CFC">
      <w:pPr>
        <w:rPr>
          <w:rFonts w:ascii="GTWalsheimProRegular" w:hAnsi="GTWalsheimProRegular"/>
          <w:sz w:val="20"/>
        </w:rPr>
      </w:pPr>
    </w:p>
    <w:p w14:paraId="311AAAD5" w14:textId="77777777" w:rsidR="004F0A20" w:rsidRPr="00F960F4" w:rsidRDefault="004F0A20" w:rsidP="004C3CFC">
      <w:pPr>
        <w:rPr>
          <w:rFonts w:ascii="GTWalsheimProRegular" w:hAnsi="GTWalsheimProRegular"/>
          <w:sz w:val="20"/>
        </w:rPr>
      </w:pPr>
    </w:p>
    <w:p w14:paraId="2FBE06E9" w14:textId="77777777" w:rsidR="004F0A20" w:rsidRPr="00F960F4" w:rsidRDefault="004F0A20" w:rsidP="004C3CFC">
      <w:pPr>
        <w:rPr>
          <w:rFonts w:ascii="GTWalsheimProRegular" w:hAnsi="GTWalsheimProRegular"/>
          <w:sz w:val="20"/>
        </w:rPr>
      </w:pPr>
    </w:p>
    <w:p w14:paraId="501BD448" w14:textId="77777777" w:rsidR="004F0A20" w:rsidRPr="00F960F4" w:rsidRDefault="004F0A20" w:rsidP="004C3CFC">
      <w:pPr>
        <w:rPr>
          <w:rFonts w:ascii="GTWalsheimProRegular" w:hAnsi="GTWalsheimProRegular"/>
          <w:sz w:val="20"/>
        </w:rPr>
      </w:pPr>
    </w:p>
    <w:p w14:paraId="1563B044" w14:textId="77777777" w:rsidR="004F0A20" w:rsidRPr="00F960F4" w:rsidRDefault="004F0A20" w:rsidP="004C3CFC">
      <w:pPr>
        <w:rPr>
          <w:rFonts w:ascii="GTWalsheimProRegular" w:hAnsi="GTWalsheimProRegular"/>
          <w:sz w:val="20"/>
        </w:rPr>
      </w:pPr>
    </w:p>
    <w:p w14:paraId="0BBCA289" w14:textId="77777777" w:rsidR="004F0A20" w:rsidRPr="00F960F4" w:rsidRDefault="004F0A20" w:rsidP="004C3CFC">
      <w:pPr>
        <w:rPr>
          <w:rFonts w:ascii="GTWalsheimProRegular" w:hAnsi="GTWalsheimProRegular"/>
          <w:sz w:val="20"/>
        </w:rPr>
      </w:pPr>
    </w:p>
    <w:p w14:paraId="3C3893BA" w14:textId="77777777" w:rsidR="004F0A20" w:rsidRPr="00F960F4" w:rsidRDefault="004F0A20" w:rsidP="004C3CFC">
      <w:pPr>
        <w:rPr>
          <w:rFonts w:ascii="GTWalsheimProRegular" w:hAnsi="GTWalsheimProRegular"/>
          <w:sz w:val="20"/>
        </w:rPr>
      </w:pPr>
    </w:p>
    <w:p w14:paraId="3AF4B47C" w14:textId="77777777" w:rsidR="004F0A20" w:rsidRPr="00F960F4" w:rsidRDefault="004F0A20" w:rsidP="004C3CFC">
      <w:pPr>
        <w:rPr>
          <w:rFonts w:ascii="GTWalsheimProRegular" w:hAnsi="GTWalsheimProRegular"/>
          <w:sz w:val="20"/>
        </w:rPr>
      </w:pPr>
    </w:p>
    <w:p w14:paraId="5F913906" w14:textId="77777777" w:rsidR="004F0A20" w:rsidRPr="00F960F4" w:rsidRDefault="004F0A20" w:rsidP="004C3CFC">
      <w:pPr>
        <w:rPr>
          <w:rFonts w:ascii="GTWalsheimProRegular" w:hAnsi="GTWalsheimProRegular"/>
          <w:sz w:val="20"/>
        </w:rPr>
      </w:pPr>
    </w:p>
    <w:p w14:paraId="10AE2F9D" w14:textId="77777777" w:rsidR="004F0A20" w:rsidRPr="00F960F4" w:rsidRDefault="004F0A20" w:rsidP="004C3CFC">
      <w:pPr>
        <w:rPr>
          <w:rFonts w:ascii="GTWalsheimProRegular" w:hAnsi="GTWalsheimProRegular"/>
          <w:sz w:val="20"/>
        </w:rPr>
      </w:pPr>
    </w:p>
    <w:p w14:paraId="3F880A70" w14:textId="77777777" w:rsidR="004C3CFC" w:rsidRPr="00F960F4" w:rsidRDefault="004C3CFC" w:rsidP="004C3CFC">
      <w:pPr>
        <w:rPr>
          <w:rFonts w:ascii="GTWalsheimProRegular" w:hAnsi="GTWalsheimProRegular"/>
          <w:sz w:val="20"/>
        </w:rPr>
      </w:pPr>
      <w:r w:rsidRPr="00F960F4">
        <w:rPr>
          <w:rFonts w:ascii="GTWalsheimProRegular" w:hAnsi="GTWalsheimProRegular"/>
          <w:sz w:val="20"/>
        </w:rPr>
        <w:t xml:space="preserve">Please list all your previous posts beginning with the most recent including periods out of employment. </w:t>
      </w:r>
    </w:p>
    <w:p w14:paraId="610538D6" w14:textId="77777777" w:rsidR="004C3CFC" w:rsidRPr="00F960F4" w:rsidRDefault="004C3CFC" w:rsidP="004C3CFC">
      <w:pPr>
        <w:rPr>
          <w:rFonts w:ascii="GTWalsheimProRegular" w:hAnsi="GTWalsheimProRegular"/>
          <w:sz w:val="20"/>
        </w:rPr>
      </w:pPr>
      <w:r w:rsidRPr="00F960F4">
        <w:rPr>
          <w:rFonts w:ascii="GTWalsheimProRegular" w:hAnsi="GTWalsheimProRegular"/>
          <w:sz w:val="20"/>
        </w:rPr>
        <w:tab/>
      </w:r>
    </w:p>
    <w:tbl>
      <w:tblPr>
        <w:tblStyle w:val="TableGrid"/>
        <w:tblW w:w="0" w:type="auto"/>
        <w:tblLook w:val="04A0" w:firstRow="1" w:lastRow="0" w:firstColumn="1" w:lastColumn="0" w:noHBand="0" w:noVBand="1"/>
      </w:tblPr>
      <w:tblGrid>
        <w:gridCol w:w="1838"/>
        <w:gridCol w:w="1418"/>
        <w:gridCol w:w="850"/>
        <w:gridCol w:w="851"/>
        <w:gridCol w:w="1842"/>
        <w:gridCol w:w="3271"/>
      </w:tblGrid>
      <w:tr w:rsidR="004C3CFC" w:rsidRPr="00F960F4" w14:paraId="775F7EEC" w14:textId="77777777" w:rsidTr="00370CA2">
        <w:trPr>
          <w:trHeight w:val="312"/>
        </w:trPr>
        <w:tc>
          <w:tcPr>
            <w:tcW w:w="10070" w:type="dxa"/>
            <w:gridSpan w:val="6"/>
            <w:shd w:val="clear" w:color="auto" w:fill="A6A6A6" w:themeFill="background1" w:themeFillShade="A6"/>
            <w:vAlign w:val="center"/>
          </w:tcPr>
          <w:p w14:paraId="206254E4" w14:textId="77777777" w:rsidR="004C3CFC" w:rsidRPr="00F960F4" w:rsidRDefault="004C3CFC" w:rsidP="00370CA2">
            <w:pPr>
              <w:rPr>
                <w:rFonts w:ascii="GTWalsheimProRegular" w:hAnsi="GTWalsheimProRegular"/>
                <w:b/>
                <w:sz w:val="20"/>
                <w:lang w:val="en-GB"/>
              </w:rPr>
            </w:pPr>
            <w:r w:rsidRPr="00F960F4">
              <w:rPr>
                <w:rFonts w:ascii="GTWalsheimProRegular" w:hAnsi="GTWalsheimProRegular"/>
                <w:b/>
                <w:sz w:val="20"/>
                <w:lang w:val="en-GB"/>
              </w:rPr>
              <w:t>EMPLOYMENT HISTORY – PREVIOUS POSTS</w:t>
            </w:r>
          </w:p>
        </w:tc>
      </w:tr>
      <w:tr w:rsidR="004C3CFC" w:rsidRPr="00F960F4" w14:paraId="3A7D586E" w14:textId="77777777" w:rsidTr="00370CA2">
        <w:trPr>
          <w:trHeight w:val="757"/>
        </w:trPr>
        <w:tc>
          <w:tcPr>
            <w:tcW w:w="1838" w:type="dxa"/>
            <w:shd w:val="clear" w:color="auto" w:fill="FFFFFF" w:themeFill="background1"/>
            <w:vAlign w:val="center"/>
          </w:tcPr>
          <w:p w14:paraId="25952A9B" w14:textId="77777777" w:rsidR="004C3CFC" w:rsidRPr="00F960F4" w:rsidRDefault="004C3CFC" w:rsidP="00370CA2">
            <w:pPr>
              <w:jc w:val="center"/>
              <w:rPr>
                <w:rFonts w:ascii="GTWalsheimProRegular" w:hAnsi="GTWalsheimProRegular"/>
                <w:b/>
                <w:sz w:val="20"/>
                <w:lang w:val="en-GB"/>
              </w:rPr>
            </w:pPr>
            <w:r w:rsidRPr="00F960F4">
              <w:rPr>
                <w:rFonts w:ascii="GTWalsheimProRegular" w:hAnsi="GTWalsheimProRegular"/>
                <w:b/>
                <w:sz w:val="20"/>
                <w:lang w:val="en-GB"/>
              </w:rPr>
              <w:t>Name &amp; Address of Employer</w:t>
            </w:r>
          </w:p>
        </w:tc>
        <w:tc>
          <w:tcPr>
            <w:tcW w:w="1418" w:type="dxa"/>
            <w:shd w:val="clear" w:color="auto" w:fill="FFFFFF" w:themeFill="background1"/>
            <w:vAlign w:val="center"/>
          </w:tcPr>
          <w:p w14:paraId="66905459" w14:textId="77777777" w:rsidR="004C3CFC" w:rsidRPr="00F960F4" w:rsidRDefault="004C3CFC" w:rsidP="00370CA2">
            <w:pPr>
              <w:jc w:val="center"/>
              <w:rPr>
                <w:rFonts w:ascii="GTWalsheimProRegular" w:hAnsi="GTWalsheimProRegular"/>
                <w:b/>
                <w:sz w:val="20"/>
                <w:lang w:val="en-GB"/>
              </w:rPr>
            </w:pPr>
            <w:r w:rsidRPr="00F960F4">
              <w:rPr>
                <w:rFonts w:ascii="GTWalsheimProRegular" w:hAnsi="GTWalsheimProRegular"/>
                <w:b/>
                <w:sz w:val="20"/>
                <w:lang w:val="en-GB"/>
              </w:rPr>
              <w:t>Job Title</w:t>
            </w:r>
          </w:p>
        </w:tc>
        <w:tc>
          <w:tcPr>
            <w:tcW w:w="850" w:type="dxa"/>
            <w:shd w:val="clear" w:color="auto" w:fill="FFFFFF" w:themeFill="background1"/>
            <w:vAlign w:val="center"/>
          </w:tcPr>
          <w:p w14:paraId="4A00C494" w14:textId="77777777" w:rsidR="004C3CFC" w:rsidRPr="00F960F4" w:rsidRDefault="004C3CFC" w:rsidP="00370CA2">
            <w:pPr>
              <w:jc w:val="center"/>
              <w:rPr>
                <w:rFonts w:ascii="GTWalsheimProRegular" w:hAnsi="GTWalsheimProRegular"/>
                <w:b/>
                <w:sz w:val="20"/>
                <w:lang w:val="en-GB"/>
              </w:rPr>
            </w:pPr>
            <w:r w:rsidRPr="00F960F4">
              <w:rPr>
                <w:rFonts w:ascii="GTWalsheimProRegular" w:hAnsi="GTWalsheimProRegular"/>
                <w:b/>
                <w:sz w:val="20"/>
                <w:lang w:val="en-GB"/>
              </w:rPr>
              <w:t>Start Date</w:t>
            </w:r>
          </w:p>
        </w:tc>
        <w:tc>
          <w:tcPr>
            <w:tcW w:w="851" w:type="dxa"/>
            <w:shd w:val="clear" w:color="auto" w:fill="FFFFFF" w:themeFill="background1"/>
            <w:vAlign w:val="center"/>
          </w:tcPr>
          <w:p w14:paraId="1A825156" w14:textId="77777777" w:rsidR="004C3CFC" w:rsidRPr="00F960F4" w:rsidRDefault="004C3CFC" w:rsidP="00370CA2">
            <w:pPr>
              <w:jc w:val="center"/>
              <w:rPr>
                <w:rFonts w:ascii="GTWalsheimProRegular" w:hAnsi="GTWalsheimProRegular"/>
                <w:b/>
                <w:sz w:val="20"/>
                <w:lang w:val="en-GB"/>
              </w:rPr>
            </w:pPr>
            <w:r w:rsidRPr="00F960F4">
              <w:rPr>
                <w:rFonts w:ascii="GTWalsheimProRegular" w:hAnsi="GTWalsheimProRegular"/>
                <w:b/>
                <w:sz w:val="20"/>
                <w:lang w:val="en-GB"/>
              </w:rPr>
              <w:t>End Date</w:t>
            </w:r>
          </w:p>
        </w:tc>
        <w:tc>
          <w:tcPr>
            <w:tcW w:w="1842" w:type="dxa"/>
            <w:shd w:val="clear" w:color="auto" w:fill="FFFFFF" w:themeFill="background1"/>
            <w:vAlign w:val="center"/>
          </w:tcPr>
          <w:p w14:paraId="1477157B" w14:textId="77777777" w:rsidR="004C3CFC" w:rsidRPr="00F960F4" w:rsidRDefault="004C3CFC" w:rsidP="00370CA2">
            <w:pPr>
              <w:jc w:val="center"/>
              <w:rPr>
                <w:rFonts w:ascii="GTWalsheimProRegular" w:hAnsi="GTWalsheimProRegular"/>
                <w:b/>
                <w:sz w:val="20"/>
                <w:lang w:val="en-GB"/>
              </w:rPr>
            </w:pPr>
            <w:r w:rsidRPr="00F960F4">
              <w:rPr>
                <w:rFonts w:ascii="GTWalsheimProRegular" w:hAnsi="GTWalsheimProRegular"/>
                <w:b/>
                <w:sz w:val="20"/>
                <w:lang w:val="en-GB"/>
              </w:rPr>
              <w:t>Reason for Leaving</w:t>
            </w:r>
          </w:p>
        </w:tc>
        <w:tc>
          <w:tcPr>
            <w:tcW w:w="3271" w:type="dxa"/>
            <w:shd w:val="clear" w:color="auto" w:fill="FFFFFF" w:themeFill="background1"/>
            <w:vAlign w:val="center"/>
          </w:tcPr>
          <w:p w14:paraId="377FBCDE" w14:textId="77777777" w:rsidR="004C3CFC" w:rsidRPr="00F960F4" w:rsidRDefault="004C3CFC" w:rsidP="00370CA2">
            <w:pPr>
              <w:jc w:val="center"/>
              <w:rPr>
                <w:rFonts w:ascii="GTWalsheimProRegular" w:hAnsi="GTWalsheimProRegular"/>
                <w:b/>
                <w:sz w:val="20"/>
                <w:lang w:val="en-GB"/>
              </w:rPr>
            </w:pPr>
            <w:r w:rsidRPr="00F960F4">
              <w:rPr>
                <w:rFonts w:ascii="GTWalsheimProRegular" w:hAnsi="GTWalsheimProRegular"/>
                <w:b/>
                <w:sz w:val="20"/>
                <w:lang w:val="en-GB"/>
              </w:rPr>
              <w:t>Duties</w:t>
            </w:r>
          </w:p>
        </w:tc>
      </w:tr>
      <w:tr w:rsidR="004C3CFC" w:rsidRPr="00F960F4" w14:paraId="65676C49" w14:textId="77777777" w:rsidTr="00370CA2">
        <w:trPr>
          <w:trHeight w:val="11470"/>
        </w:trPr>
        <w:tc>
          <w:tcPr>
            <w:tcW w:w="1838" w:type="dxa"/>
            <w:shd w:val="clear" w:color="auto" w:fill="FFFFFF" w:themeFill="background1"/>
            <w:vAlign w:val="center"/>
          </w:tcPr>
          <w:p w14:paraId="75B64E3F" w14:textId="77777777" w:rsidR="004C3CFC" w:rsidRPr="00F960F4" w:rsidRDefault="004C3CFC" w:rsidP="00370CA2">
            <w:pPr>
              <w:jc w:val="center"/>
              <w:rPr>
                <w:rFonts w:ascii="GTWalsheimProRegular" w:hAnsi="GTWalsheimProRegular"/>
                <w:b/>
                <w:sz w:val="20"/>
                <w:lang w:val="en-GB"/>
              </w:rPr>
            </w:pPr>
          </w:p>
        </w:tc>
        <w:tc>
          <w:tcPr>
            <w:tcW w:w="1418" w:type="dxa"/>
            <w:shd w:val="clear" w:color="auto" w:fill="FFFFFF" w:themeFill="background1"/>
            <w:vAlign w:val="center"/>
          </w:tcPr>
          <w:p w14:paraId="6DE4C25E" w14:textId="77777777" w:rsidR="004C3CFC" w:rsidRPr="00F960F4" w:rsidRDefault="004C3CFC" w:rsidP="00370CA2">
            <w:pPr>
              <w:jc w:val="center"/>
              <w:rPr>
                <w:rFonts w:ascii="GTWalsheimProRegular" w:hAnsi="GTWalsheimProRegular"/>
                <w:b/>
                <w:sz w:val="20"/>
                <w:lang w:val="en-GB"/>
              </w:rPr>
            </w:pPr>
          </w:p>
        </w:tc>
        <w:tc>
          <w:tcPr>
            <w:tcW w:w="850" w:type="dxa"/>
            <w:shd w:val="clear" w:color="auto" w:fill="FFFFFF" w:themeFill="background1"/>
            <w:vAlign w:val="center"/>
          </w:tcPr>
          <w:p w14:paraId="7C01772C" w14:textId="77777777" w:rsidR="004C3CFC" w:rsidRPr="00F960F4" w:rsidRDefault="004C3CFC" w:rsidP="00370CA2">
            <w:pPr>
              <w:jc w:val="center"/>
              <w:rPr>
                <w:rFonts w:ascii="GTWalsheimProRegular" w:hAnsi="GTWalsheimProRegular"/>
                <w:b/>
                <w:sz w:val="20"/>
                <w:lang w:val="en-GB"/>
              </w:rPr>
            </w:pPr>
          </w:p>
        </w:tc>
        <w:tc>
          <w:tcPr>
            <w:tcW w:w="851" w:type="dxa"/>
            <w:shd w:val="clear" w:color="auto" w:fill="FFFFFF" w:themeFill="background1"/>
            <w:vAlign w:val="center"/>
          </w:tcPr>
          <w:p w14:paraId="5F45C9E5" w14:textId="77777777" w:rsidR="004C3CFC" w:rsidRPr="00F960F4" w:rsidRDefault="004C3CFC" w:rsidP="00370CA2">
            <w:pPr>
              <w:jc w:val="center"/>
              <w:rPr>
                <w:rFonts w:ascii="GTWalsheimProRegular" w:hAnsi="GTWalsheimProRegular"/>
                <w:b/>
                <w:sz w:val="20"/>
                <w:lang w:val="en-GB"/>
              </w:rPr>
            </w:pPr>
          </w:p>
        </w:tc>
        <w:tc>
          <w:tcPr>
            <w:tcW w:w="1842" w:type="dxa"/>
            <w:shd w:val="clear" w:color="auto" w:fill="FFFFFF" w:themeFill="background1"/>
            <w:vAlign w:val="center"/>
          </w:tcPr>
          <w:p w14:paraId="135F3A39" w14:textId="77777777" w:rsidR="004C3CFC" w:rsidRPr="00F960F4" w:rsidRDefault="004C3CFC" w:rsidP="00370CA2">
            <w:pPr>
              <w:jc w:val="center"/>
              <w:rPr>
                <w:rFonts w:ascii="GTWalsheimProRegular" w:hAnsi="GTWalsheimProRegular"/>
                <w:b/>
                <w:sz w:val="20"/>
                <w:lang w:val="en-GB"/>
              </w:rPr>
            </w:pPr>
          </w:p>
        </w:tc>
        <w:tc>
          <w:tcPr>
            <w:tcW w:w="3271" w:type="dxa"/>
            <w:shd w:val="clear" w:color="auto" w:fill="FFFFFF" w:themeFill="background1"/>
            <w:vAlign w:val="center"/>
          </w:tcPr>
          <w:p w14:paraId="474962FD" w14:textId="77777777" w:rsidR="004C3CFC" w:rsidRPr="00F960F4" w:rsidRDefault="004C3CFC" w:rsidP="00370CA2">
            <w:pPr>
              <w:jc w:val="center"/>
              <w:rPr>
                <w:rFonts w:ascii="GTWalsheimProRegular" w:hAnsi="GTWalsheimProRegular"/>
                <w:b/>
                <w:sz w:val="20"/>
                <w:lang w:val="en-GB"/>
              </w:rPr>
            </w:pPr>
          </w:p>
        </w:tc>
      </w:tr>
    </w:tbl>
    <w:p w14:paraId="4BB20755" w14:textId="77777777" w:rsidR="004C3CFC" w:rsidRPr="00F960F4" w:rsidRDefault="004C3CFC" w:rsidP="004C3CFC">
      <w:pPr>
        <w:rPr>
          <w:rFonts w:ascii="GTWalsheimProRegular" w:hAnsi="GTWalsheimProRegular"/>
          <w:sz w:val="20"/>
        </w:rPr>
      </w:pPr>
      <w:r w:rsidRPr="00F960F4">
        <w:rPr>
          <w:rFonts w:ascii="GTWalsheimProRegular" w:hAnsi="GTWalsheimProRegular"/>
          <w:sz w:val="20"/>
        </w:rPr>
        <w:lastRenderedPageBreak/>
        <w:tab/>
      </w:r>
    </w:p>
    <w:p w14:paraId="07D0276B" w14:textId="77777777" w:rsidR="004C3CFC" w:rsidRPr="00F960F4" w:rsidRDefault="004C3CFC" w:rsidP="004C3CFC">
      <w:pPr>
        <w:rPr>
          <w:rFonts w:ascii="GTWalsheimProRegular" w:hAnsi="GTWalsheimProRegular"/>
          <w:sz w:val="20"/>
        </w:rPr>
      </w:pPr>
    </w:p>
    <w:p w14:paraId="5784D7B0" w14:textId="77777777" w:rsidR="004C3CFC" w:rsidRPr="00F960F4" w:rsidRDefault="004C3CFC" w:rsidP="004C3CFC">
      <w:pPr>
        <w:rPr>
          <w:rFonts w:ascii="GTWalsheimProRegular" w:hAnsi="GTWalsheimProRegular"/>
          <w:sz w:val="20"/>
        </w:rPr>
      </w:pPr>
      <w:r w:rsidRPr="00F960F4">
        <w:rPr>
          <w:rFonts w:ascii="GTWalsheimProRegular" w:hAnsi="GTWalsheimProRegular"/>
          <w:sz w:val="20"/>
        </w:rPr>
        <w:t xml:space="preserve">  </w:t>
      </w:r>
    </w:p>
    <w:tbl>
      <w:tblPr>
        <w:tblStyle w:val="TableGrid"/>
        <w:tblW w:w="10065" w:type="dxa"/>
        <w:tblInd w:w="-5" w:type="dxa"/>
        <w:tblLook w:val="04A0" w:firstRow="1" w:lastRow="0" w:firstColumn="1" w:lastColumn="0" w:noHBand="0" w:noVBand="1"/>
      </w:tblPr>
      <w:tblGrid>
        <w:gridCol w:w="4395"/>
        <w:gridCol w:w="5670"/>
      </w:tblGrid>
      <w:tr w:rsidR="004C3CFC" w:rsidRPr="00F960F4" w14:paraId="7CE5739A" w14:textId="77777777" w:rsidTr="00370CA2">
        <w:trPr>
          <w:trHeight w:val="374"/>
        </w:trPr>
        <w:tc>
          <w:tcPr>
            <w:tcW w:w="10065" w:type="dxa"/>
            <w:gridSpan w:val="2"/>
            <w:shd w:val="clear" w:color="auto" w:fill="BFBFBF" w:themeFill="background1" w:themeFillShade="BF"/>
            <w:vAlign w:val="center"/>
          </w:tcPr>
          <w:p w14:paraId="1E534E09" w14:textId="77777777" w:rsidR="004C3CFC" w:rsidRPr="00F960F4" w:rsidRDefault="004C3CFC" w:rsidP="00370CA2">
            <w:pPr>
              <w:spacing w:line="200" w:lineRule="exact"/>
              <w:rPr>
                <w:rFonts w:ascii="GTWalsheimProRegular" w:hAnsi="GTWalsheimProRegular"/>
                <w:szCs w:val="16"/>
                <w:lang w:val="en-GB"/>
              </w:rPr>
            </w:pPr>
            <w:r w:rsidRPr="00F960F4">
              <w:rPr>
                <w:rFonts w:ascii="GTWalsheimProRegular" w:hAnsi="GTWalsheimProRegular"/>
                <w:b/>
                <w:sz w:val="22"/>
                <w:lang w:val="en-GB"/>
              </w:rPr>
              <w:t xml:space="preserve">ESSENTIAL CRITERIA </w:t>
            </w:r>
          </w:p>
        </w:tc>
      </w:tr>
      <w:tr w:rsidR="004C3CFC" w:rsidRPr="00F960F4" w14:paraId="133A2951" w14:textId="77777777" w:rsidTr="00370CA2">
        <w:trPr>
          <w:trHeight w:val="423"/>
        </w:trPr>
        <w:tc>
          <w:tcPr>
            <w:tcW w:w="10065" w:type="dxa"/>
            <w:gridSpan w:val="2"/>
            <w:shd w:val="clear" w:color="auto" w:fill="FFFFFF" w:themeFill="background1"/>
            <w:vAlign w:val="center"/>
          </w:tcPr>
          <w:p w14:paraId="0990CDF7" w14:textId="77777777" w:rsidR="004C3CFC" w:rsidRPr="00F960F4" w:rsidRDefault="004C3CFC" w:rsidP="00370CA2">
            <w:pPr>
              <w:spacing w:line="200" w:lineRule="exact"/>
              <w:rPr>
                <w:rFonts w:ascii="GTWalsheimProRegular" w:hAnsi="GTWalsheimProRegular"/>
                <w:sz w:val="22"/>
                <w:lang w:val="en-GB"/>
              </w:rPr>
            </w:pPr>
            <w:r w:rsidRPr="00F960F4">
              <w:rPr>
                <w:rFonts w:ascii="GTWalsheimProRegular" w:hAnsi="GTWalsheimProRegular"/>
                <w:sz w:val="22"/>
                <w:lang w:val="en-GB"/>
              </w:rPr>
              <w:t>Please explain how you meet the following criteria giving examples and dates where appropriate</w:t>
            </w:r>
          </w:p>
        </w:tc>
      </w:tr>
      <w:tr w:rsidR="00937008" w:rsidRPr="00F960F4" w14:paraId="57A7FB51" w14:textId="77777777" w:rsidTr="00937008">
        <w:trPr>
          <w:trHeight w:val="408"/>
        </w:trPr>
        <w:tc>
          <w:tcPr>
            <w:tcW w:w="4395" w:type="dxa"/>
          </w:tcPr>
          <w:p w14:paraId="7CE2E188" w14:textId="1E19E722" w:rsidR="00937008" w:rsidRPr="00F960F4" w:rsidRDefault="004F0A20" w:rsidP="00937008">
            <w:pPr>
              <w:rPr>
                <w:rFonts w:ascii="GTWalsheimProRegular" w:hAnsi="GTWalsheimProRegular" w:cs="Arial"/>
                <w:spacing w:val="-1"/>
                <w:szCs w:val="26"/>
                <w:lang w:val="en-GB"/>
              </w:rPr>
            </w:pPr>
            <w:r w:rsidRPr="00F960F4">
              <w:rPr>
                <w:rFonts w:ascii="GTWalsheimProRegular" w:hAnsi="GTWalsheimProRegular"/>
                <w:b/>
                <w:bCs/>
                <w:sz w:val="28"/>
                <w:szCs w:val="36"/>
                <w:lang w:val="en-GB"/>
              </w:rPr>
              <w:t>Experience</w:t>
            </w:r>
          </w:p>
        </w:tc>
        <w:tc>
          <w:tcPr>
            <w:tcW w:w="5670" w:type="dxa"/>
          </w:tcPr>
          <w:p w14:paraId="26F31CE3" w14:textId="77777777" w:rsidR="00937008" w:rsidRPr="00F960F4" w:rsidRDefault="00937008" w:rsidP="00370CA2">
            <w:pPr>
              <w:spacing w:before="4" w:line="160" w:lineRule="exact"/>
              <w:rPr>
                <w:rFonts w:ascii="GTWalsheimProRegular" w:hAnsi="GTWalsheimProRegular"/>
                <w:szCs w:val="16"/>
                <w:lang w:val="en-GB"/>
              </w:rPr>
            </w:pPr>
          </w:p>
        </w:tc>
      </w:tr>
      <w:tr w:rsidR="004C3CFC" w:rsidRPr="00F960F4" w14:paraId="19E776AE" w14:textId="77777777" w:rsidTr="00370CA2">
        <w:trPr>
          <w:trHeight w:val="2914"/>
        </w:trPr>
        <w:tc>
          <w:tcPr>
            <w:tcW w:w="4395" w:type="dxa"/>
          </w:tcPr>
          <w:p w14:paraId="4473780E" w14:textId="73BD2A14" w:rsidR="00E72B96" w:rsidRPr="00F960F4" w:rsidRDefault="00937008" w:rsidP="00937008">
            <w:pPr>
              <w:pStyle w:val="ListParagraph"/>
              <w:numPr>
                <w:ilvl w:val="0"/>
                <w:numId w:val="1"/>
              </w:numPr>
              <w:rPr>
                <w:rFonts w:ascii="GTWalsheimProRegular" w:hAnsi="GTWalsheimProRegular" w:cs="Arial"/>
                <w:sz w:val="18"/>
                <w:szCs w:val="18"/>
              </w:rPr>
            </w:pPr>
            <w:r w:rsidRPr="00F960F4">
              <w:rPr>
                <w:rFonts w:ascii="GTWalsheimProRegular" w:hAnsi="GTWalsheimProRegular" w:cs="Arial"/>
                <w:spacing w:val="-1"/>
                <w:szCs w:val="26"/>
              </w:rPr>
              <w:t xml:space="preserve">At least three </w:t>
            </w:r>
            <w:proofErr w:type="spellStart"/>
            <w:r w:rsidRPr="00F960F4">
              <w:rPr>
                <w:rFonts w:ascii="GTWalsheimProRegular" w:hAnsi="GTWalsheimProRegular" w:cs="Arial"/>
                <w:spacing w:val="-1"/>
                <w:szCs w:val="26"/>
              </w:rPr>
              <w:t>years experience</w:t>
            </w:r>
            <w:proofErr w:type="spellEnd"/>
            <w:r w:rsidRPr="00F960F4">
              <w:rPr>
                <w:rFonts w:ascii="GTWalsheimProRegular" w:hAnsi="GTWalsheimProRegular" w:cs="Arial"/>
                <w:spacing w:val="-1"/>
                <w:szCs w:val="26"/>
              </w:rPr>
              <w:t xml:space="preserve"> working in a position (paid or voluntary) which required a high level of administrative skills</w:t>
            </w:r>
            <w:r w:rsidR="00E72B96" w:rsidRPr="00F960F4">
              <w:rPr>
                <w:rFonts w:ascii="GTWalsheimProRegular" w:hAnsi="GTWalsheimProRegular" w:cs="Arial"/>
                <w:sz w:val="18"/>
                <w:szCs w:val="18"/>
              </w:rPr>
              <w:t>.</w:t>
            </w:r>
          </w:p>
          <w:p w14:paraId="343BC1FB" w14:textId="77777777" w:rsidR="004C3CFC" w:rsidRPr="00F960F4" w:rsidRDefault="004C3CFC" w:rsidP="00370CA2">
            <w:pPr>
              <w:spacing w:before="4" w:line="160" w:lineRule="exact"/>
              <w:rPr>
                <w:rFonts w:ascii="GTWalsheimProRegular" w:hAnsi="GTWalsheimProRegular"/>
                <w:sz w:val="18"/>
                <w:szCs w:val="18"/>
                <w:lang w:val="en-GB"/>
              </w:rPr>
            </w:pPr>
          </w:p>
        </w:tc>
        <w:tc>
          <w:tcPr>
            <w:tcW w:w="5670" w:type="dxa"/>
          </w:tcPr>
          <w:p w14:paraId="738D9704" w14:textId="77777777" w:rsidR="004C3CFC" w:rsidRPr="00F960F4" w:rsidRDefault="004C3CFC" w:rsidP="00370CA2">
            <w:pPr>
              <w:spacing w:before="4" w:line="160" w:lineRule="exact"/>
              <w:rPr>
                <w:rFonts w:ascii="GTWalsheimProRegular" w:hAnsi="GTWalsheimProRegular"/>
                <w:szCs w:val="16"/>
                <w:lang w:val="en-GB"/>
              </w:rPr>
            </w:pPr>
          </w:p>
        </w:tc>
      </w:tr>
      <w:tr w:rsidR="00937008" w:rsidRPr="00F960F4" w14:paraId="4E6582BF" w14:textId="77777777" w:rsidTr="00370CA2">
        <w:tc>
          <w:tcPr>
            <w:tcW w:w="4395" w:type="dxa"/>
          </w:tcPr>
          <w:p w14:paraId="361A112F" w14:textId="283D38FB" w:rsidR="00937008" w:rsidRPr="00F960F4" w:rsidRDefault="004F0A20" w:rsidP="00937008">
            <w:pPr>
              <w:rPr>
                <w:rFonts w:ascii="GTWalsheimProRegular" w:hAnsi="GTWalsheimProRegular" w:cstheme="majorHAnsi"/>
                <w:b/>
                <w:bCs/>
                <w:sz w:val="28"/>
                <w:szCs w:val="48"/>
                <w:lang w:val="en-GB"/>
              </w:rPr>
            </w:pPr>
            <w:r w:rsidRPr="00F960F4">
              <w:rPr>
                <w:rFonts w:ascii="GTWalsheimProRegular" w:hAnsi="GTWalsheimProRegular" w:cstheme="majorHAnsi"/>
                <w:b/>
                <w:bCs/>
                <w:sz w:val="28"/>
                <w:szCs w:val="48"/>
                <w:lang w:val="en-GB"/>
              </w:rPr>
              <w:t>Skills</w:t>
            </w:r>
          </w:p>
        </w:tc>
        <w:tc>
          <w:tcPr>
            <w:tcW w:w="5670" w:type="dxa"/>
          </w:tcPr>
          <w:p w14:paraId="21121969" w14:textId="77777777" w:rsidR="00937008" w:rsidRPr="00F960F4" w:rsidRDefault="00937008" w:rsidP="00370CA2">
            <w:pPr>
              <w:spacing w:before="4" w:line="160" w:lineRule="exact"/>
              <w:rPr>
                <w:rFonts w:ascii="GTWalsheimProRegular" w:hAnsi="GTWalsheimProRegular"/>
                <w:szCs w:val="16"/>
                <w:lang w:val="en-GB"/>
              </w:rPr>
            </w:pPr>
          </w:p>
        </w:tc>
      </w:tr>
      <w:tr w:rsidR="004C3CFC" w:rsidRPr="00F960F4" w14:paraId="3E9FA47D" w14:textId="77777777" w:rsidTr="00370CA2">
        <w:tc>
          <w:tcPr>
            <w:tcW w:w="4395" w:type="dxa"/>
          </w:tcPr>
          <w:p w14:paraId="07C1DD68" w14:textId="17714335" w:rsidR="000B139C" w:rsidRPr="00F960F4" w:rsidRDefault="005548F2" w:rsidP="000B139C">
            <w:pPr>
              <w:pStyle w:val="ListParagraph"/>
              <w:numPr>
                <w:ilvl w:val="0"/>
                <w:numId w:val="1"/>
              </w:numPr>
              <w:rPr>
                <w:rFonts w:ascii="GTWalsheimProRegular" w:hAnsi="GTWalsheimProRegular" w:cstheme="majorHAnsi"/>
              </w:rPr>
            </w:pPr>
            <w:r w:rsidRPr="00F960F4">
              <w:rPr>
                <w:rFonts w:ascii="GTWalsheimProRegular" w:hAnsi="GTWalsheimProRegular" w:cstheme="majorHAnsi"/>
              </w:rPr>
              <w:t>Proven ability to promote and support effective team working.</w:t>
            </w:r>
            <w:r w:rsidR="00937008" w:rsidRPr="00F960F4">
              <w:rPr>
                <w:rFonts w:ascii="GTWalsheimProRegular" w:hAnsi="GTWalsheimProRegular" w:cstheme="majorHAnsi"/>
              </w:rPr>
              <w:t xml:space="preserve"> </w:t>
            </w:r>
          </w:p>
          <w:p w14:paraId="007A1793" w14:textId="77777777" w:rsidR="004C3CFC" w:rsidRPr="00F960F4" w:rsidRDefault="004C3CFC" w:rsidP="00370CA2">
            <w:pPr>
              <w:spacing w:before="60"/>
              <w:ind w:right="-20"/>
              <w:rPr>
                <w:rFonts w:ascii="GTWalsheimProRegular" w:eastAsia="Arial" w:hAnsi="GTWalsheimProRegular" w:cs="Arial"/>
                <w:sz w:val="22"/>
                <w:szCs w:val="18"/>
                <w:lang w:val="en-GB"/>
              </w:rPr>
            </w:pPr>
          </w:p>
          <w:p w14:paraId="66E70C23" w14:textId="77777777" w:rsidR="004C3CFC" w:rsidRPr="00F960F4" w:rsidRDefault="004C3CFC" w:rsidP="00370CA2">
            <w:pPr>
              <w:spacing w:before="60"/>
              <w:ind w:left="202" w:right="-20"/>
              <w:rPr>
                <w:rFonts w:ascii="GTWalsheimProRegular" w:eastAsia="Arial" w:hAnsi="GTWalsheimProRegular" w:cs="Arial"/>
                <w:sz w:val="18"/>
                <w:szCs w:val="18"/>
                <w:lang w:val="en-GB"/>
              </w:rPr>
            </w:pPr>
          </w:p>
          <w:p w14:paraId="48C97B39" w14:textId="77777777" w:rsidR="004C3CFC" w:rsidRPr="00F960F4" w:rsidRDefault="004C3CFC" w:rsidP="00370CA2">
            <w:pPr>
              <w:spacing w:before="60"/>
              <w:ind w:left="202" w:right="-20"/>
              <w:rPr>
                <w:rFonts w:ascii="GTWalsheimProRegular" w:eastAsia="Arial" w:hAnsi="GTWalsheimProRegular" w:cs="Arial"/>
                <w:sz w:val="18"/>
                <w:szCs w:val="18"/>
                <w:lang w:val="en-GB"/>
              </w:rPr>
            </w:pPr>
          </w:p>
          <w:p w14:paraId="74891D35" w14:textId="77777777" w:rsidR="004C3CFC" w:rsidRPr="00F960F4" w:rsidRDefault="004C3CFC" w:rsidP="00370CA2">
            <w:pPr>
              <w:spacing w:before="60"/>
              <w:ind w:left="202" w:right="-20"/>
              <w:rPr>
                <w:rFonts w:ascii="GTWalsheimProRegular" w:eastAsia="Arial" w:hAnsi="GTWalsheimProRegular" w:cs="Arial"/>
                <w:sz w:val="18"/>
                <w:szCs w:val="18"/>
                <w:lang w:val="en-GB"/>
              </w:rPr>
            </w:pPr>
          </w:p>
          <w:p w14:paraId="4B3282D9" w14:textId="77777777" w:rsidR="004C3CFC" w:rsidRPr="00F960F4" w:rsidRDefault="004C3CFC" w:rsidP="00370CA2">
            <w:pPr>
              <w:spacing w:before="60"/>
              <w:ind w:right="-20"/>
              <w:rPr>
                <w:rFonts w:ascii="GTWalsheimProRegular" w:eastAsia="Arial" w:hAnsi="GTWalsheimProRegular" w:cs="Arial"/>
                <w:sz w:val="18"/>
                <w:szCs w:val="18"/>
                <w:lang w:val="en-GB"/>
              </w:rPr>
            </w:pPr>
          </w:p>
          <w:p w14:paraId="6BD29DC4" w14:textId="77777777" w:rsidR="004C3CFC" w:rsidRPr="00F960F4" w:rsidRDefault="004C3CFC" w:rsidP="00370CA2">
            <w:pPr>
              <w:spacing w:before="60"/>
              <w:ind w:left="202" w:right="-20"/>
              <w:rPr>
                <w:rFonts w:ascii="GTWalsheimProRegular" w:eastAsia="Arial" w:hAnsi="GTWalsheimProRegular" w:cs="Arial"/>
                <w:sz w:val="18"/>
                <w:szCs w:val="18"/>
                <w:lang w:val="en-GB"/>
              </w:rPr>
            </w:pPr>
          </w:p>
          <w:p w14:paraId="09FB475E" w14:textId="77777777" w:rsidR="004C3CFC" w:rsidRPr="00F960F4" w:rsidRDefault="004C3CFC" w:rsidP="00370CA2">
            <w:pPr>
              <w:spacing w:before="4" w:line="160" w:lineRule="exact"/>
              <w:rPr>
                <w:rFonts w:ascii="GTWalsheimProRegular" w:hAnsi="GTWalsheimProRegular"/>
                <w:sz w:val="18"/>
                <w:szCs w:val="18"/>
                <w:lang w:val="en-GB"/>
              </w:rPr>
            </w:pPr>
          </w:p>
        </w:tc>
        <w:tc>
          <w:tcPr>
            <w:tcW w:w="5670" w:type="dxa"/>
          </w:tcPr>
          <w:p w14:paraId="07ED88A4" w14:textId="77777777" w:rsidR="004C3CFC" w:rsidRPr="00F960F4" w:rsidRDefault="004C3CFC" w:rsidP="00370CA2">
            <w:pPr>
              <w:spacing w:before="4" w:line="160" w:lineRule="exact"/>
              <w:rPr>
                <w:rFonts w:ascii="GTWalsheimProRegular" w:hAnsi="GTWalsheimProRegular"/>
                <w:szCs w:val="16"/>
                <w:lang w:val="en-GB"/>
              </w:rPr>
            </w:pPr>
          </w:p>
        </w:tc>
      </w:tr>
      <w:tr w:rsidR="005548F2" w:rsidRPr="00F960F4" w14:paraId="746174BA" w14:textId="77777777" w:rsidTr="00937008">
        <w:trPr>
          <w:trHeight w:val="3246"/>
        </w:trPr>
        <w:tc>
          <w:tcPr>
            <w:tcW w:w="4395" w:type="dxa"/>
          </w:tcPr>
          <w:p w14:paraId="19D5A19D" w14:textId="00BCC2AD" w:rsidR="005548F2" w:rsidRPr="00F960F4" w:rsidRDefault="005548F2" w:rsidP="005548F2">
            <w:pPr>
              <w:pStyle w:val="ListParagraph"/>
              <w:numPr>
                <w:ilvl w:val="0"/>
                <w:numId w:val="1"/>
              </w:numPr>
              <w:rPr>
                <w:rFonts w:ascii="GTWalsheimProRegular" w:hAnsi="GTWalsheimProRegular" w:cstheme="majorHAnsi"/>
              </w:rPr>
            </w:pPr>
            <w:r w:rsidRPr="00F960F4">
              <w:rPr>
                <w:rFonts w:ascii="GTWalsheimProRegular" w:hAnsi="GTWalsheimProRegular" w:cstheme="majorHAnsi"/>
              </w:rPr>
              <w:t>Proven ability to use own initiative and be a self-starter.</w:t>
            </w:r>
          </w:p>
          <w:p w14:paraId="1EC07505" w14:textId="665A364D" w:rsidR="005548F2" w:rsidRPr="00F960F4" w:rsidRDefault="005548F2" w:rsidP="00370CA2">
            <w:pPr>
              <w:spacing w:before="4" w:line="160" w:lineRule="exact"/>
              <w:ind w:left="313"/>
              <w:rPr>
                <w:rFonts w:ascii="GTWalsheimProRegular" w:hAnsi="GTWalsheimProRegular" w:cs="Arial"/>
                <w:sz w:val="18"/>
                <w:szCs w:val="18"/>
                <w:lang w:val="en-GB"/>
              </w:rPr>
            </w:pPr>
          </w:p>
        </w:tc>
        <w:tc>
          <w:tcPr>
            <w:tcW w:w="5670" w:type="dxa"/>
          </w:tcPr>
          <w:p w14:paraId="5855F33E" w14:textId="77777777" w:rsidR="005548F2" w:rsidRPr="00F960F4" w:rsidRDefault="005548F2" w:rsidP="00370CA2">
            <w:pPr>
              <w:spacing w:before="4" w:line="160" w:lineRule="exact"/>
              <w:rPr>
                <w:rFonts w:ascii="GTWalsheimProRegular" w:hAnsi="GTWalsheimProRegular"/>
                <w:szCs w:val="16"/>
                <w:lang w:val="en-GB"/>
              </w:rPr>
            </w:pPr>
          </w:p>
        </w:tc>
      </w:tr>
      <w:tr w:rsidR="004C3CFC" w:rsidRPr="00F960F4" w14:paraId="0B691731" w14:textId="77777777" w:rsidTr="00937008">
        <w:trPr>
          <w:trHeight w:val="3246"/>
        </w:trPr>
        <w:tc>
          <w:tcPr>
            <w:tcW w:w="4395" w:type="dxa"/>
          </w:tcPr>
          <w:p w14:paraId="0D762FFF" w14:textId="77777777" w:rsidR="004C3CFC" w:rsidRPr="00F960F4" w:rsidRDefault="004C3CFC" w:rsidP="00370CA2">
            <w:pPr>
              <w:spacing w:before="4" w:line="160" w:lineRule="exact"/>
              <w:ind w:left="313"/>
              <w:rPr>
                <w:rFonts w:ascii="GTWalsheimProRegular" w:hAnsi="GTWalsheimProRegular" w:cs="Arial"/>
                <w:sz w:val="18"/>
                <w:szCs w:val="18"/>
                <w:lang w:val="en-GB"/>
              </w:rPr>
            </w:pPr>
          </w:p>
          <w:p w14:paraId="242A5B8E" w14:textId="0A8EEA69" w:rsidR="000B139C" w:rsidRPr="00F960F4" w:rsidRDefault="00937008" w:rsidP="000B139C">
            <w:pPr>
              <w:pStyle w:val="ListParagraph"/>
              <w:numPr>
                <w:ilvl w:val="0"/>
                <w:numId w:val="1"/>
              </w:numPr>
              <w:rPr>
                <w:rFonts w:ascii="GTWalsheimProRegular" w:hAnsi="GTWalsheimProRegular" w:cstheme="majorHAnsi"/>
              </w:rPr>
            </w:pPr>
            <w:r w:rsidRPr="00F960F4">
              <w:rPr>
                <w:rFonts w:ascii="GTWalsheimProRegular" w:hAnsi="GTWalsheimProRegular" w:cstheme="majorHAnsi"/>
              </w:rPr>
              <w:t xml:space="preserve">Proven ability to multitask and </w:t>
            </w:r>
            <w:r w:rsidRPr="00F960F4">
              <w:rPr>
                <w:rFonts w:ascii="GTWalsheimProRegular" w:hAnsi="GTWalsheimProRegular" w:cstheme="majorHAnsi"/>
                <w:lang w:val="en-GB"/>
              </w:rPr>
              <w:t>prioritise</w:t>
            </w:r>
            <w:r w:rsidRPr="00F960F4">
              <w:rPr>
                <w:rFonts w:ascii="GTWalsheimProRegular" w:hAnsi="GTWalsheimProRegular" w:cstheme="majorHAnsi"/>
              </w:rPr>
              <w:t xml:space="preserve"> a varying workload.</w:t>
            </w:r>
          </w:p>
          <w:p w14:paraId="0A1C0249" w14:textId="4EEDB6AA" w:rsidR="004C3CFC" w:rsidRPr="00F960F4" w:rsidRDefault="004C3CFC" w:rsidP="00370CA2">
            <w:pPr>
              <w:rPr>
                <w:rFonts w:ascii="GTWalsheimProRegular" w:hAnsi="GTWalsheimProRegular"/>
                <w:sz w:val="32"/>
                <w:szCs w:val="28"/>
                <w:lang w:val="en-GB"/>
              </w:rPr>
            </w:pPr>
          </w:p>
          <w:p w14:paraId="6F906A48" w14:textId="77777777" w:rsidR="004C3CFC" w:rsidRPr="00F960F4" w:rsidRDefault="004C3CFC" w:rsidP="00370CA2">
            <w:pPr>
              <w:spacing w:before="4"/>
              <w:ind w:left="313"/>
              <w:rPr>
                <w:rFonts w:ascii="GTWalsheimProRegular" w:hAnsi="GTWalsheimProRegular" w:cs="Arial"/>
                <w:sz w:val="18"/>
                <w:szCs w:val="18"/>
                <w:lang w:val="en-GB"/>
              </w:rPr>
            </w:pPr>
          </w:p>
          <w:p w14:paraId="124A3C1A" w14:textId="77777777" w:rsidR="004C3CFC" w:rsidRPr="00F960F4" w:rsidRDefault="004C3CFC" w:rsidP="00370CA2">
            <w:pPr>
              <w:spacing w:before="4"/>
              <w:ind w:left="313"/>
              <w:rPr>
                <w:rFonts w:ascii="GTWalsheimProRegular" w:hAnsi="GTWalsheimProRegular" w:cs="Arial"/>
                <w:sz w:val="18"/>
                <w:szCs w:val="18"/>
                <w:lang w:val="en-GB"/>
              </w:rPr>
            </w:pPr>
          </w:p>
          <w:p w14:paraId="44F0734F" w14:textId="77777777" w:rsidR="004C3CFC" w:rsidRPr="00F960F4" w:rsidRDefault="004C3CFC" w:rsidP="00370CA2">
            <w:pPr>
              <w:spacing w:before="4"/>
              <w:rPr>
                <w:rFonts w:ascii="GTWalsheimProRegular" w:hAnsi="GTWalsheimProRegular" w:cs="Arial"/>
                <w:sz w:val="18"/>
                <w:szCs w:val="18"/>
                <w:lang w:val="en-GB"/>
              </w:rPr>
            </w:pPr>
          </w:p>
          <w:p w14:paraId="57846A93" w14:textId="77777777" w:rsidR="004C3CFC" w:rsidRPr="00F960F4" w:rsidRDefault="004C3CFC" w:rsidP="00370CA2">
            <w:pPr>
              <w:spacing w:before="4"/>
              <w:ind w:left="313"/>
              <w:rPr>
                <w:rFonts w:ascii="GTWalsheimProRegular" w:hAnsi="GTWalsheimProRegular" w:cs="Arial"/>
                <w:sz w:val="18"/>
                <w:szCs w:val="18"/>
                <w:lang w:val="en-GB"/>
              </w:rPr>
            </w:pPr>
          </w:p>
          <w:p w14:paraId="0DF9712E" w14:textId="77777777" w:rsidR="004C3CFC" w:rsidRPr="00F960F4" w:rsidRDefault="004C3CFC" w:rsidP="00370CA2">
            <w:pPr>
              <w:spacing w:before="4"/>
              <w:ind w:left="313"/>
              <w:rPr>
                <w:rFonts w:ascii="GTWalsheimProRegular" w:hAnsi="GTWalsheimProRegular" w:cs="Arial"/>
                <w:sz w:val="18"/>
                <w:szCs w:val="18"/>
                <w:lang w:val="en-GB"/>
              </w:rPr>
            </w:pPr>
          </w:p>
          <w:p w14:paraId="3577BB24" w14:textId="77777777" w:rsidR="004C3CFC" w:rsidRPr="00F960F4" w:rsidRDefault="004C3CFC" w:rsidP="00370CA2">
            <w:pPr>
              <w:spacing w:before="4"/>
              <w:ind w:left="313"/>
              <w:rPr>
                <w:rFonts w:ascii="GTWalsheimProRegular" w:hAnsi="GTWalsheimProRegular" w:cs="Arial"/>
                <w:sz w:val="18"/>
                <w:szCs w:val="18"/>
                <w:lang w:val="en-GB"/>
              </w:rPr>
            </w:pPr>
          </w:p>
          <w:p w14:paraId="4D532E37" w14:textId="77777777" w:rsidR="004C3CFC" w:rsidRPr="00F960F4" w:rsidRDefault="004C3CFC" w:rsidP="00370CA2">
            <w:pPr>
              <w:spacing w:before="4"/>
              <w:ind w:left="313"/>
              <w:rPr>
                <w:rFonts w:ascii="GTWalsheimProRegular" w:hAnsi="GTWalsheimProRegular" w:cs="Arial"/>
                <w:sz w:val="18"/>
                <w:szCs w:val="18"/>
                <w:lang w:val="en-GB"/>
              </w:rPr>
            </w:pPr>
          </w:p>
          <w:p w14:paraId="0B20E187" w14:textId="77777777" w:rsidR="004C3CFC" w:rsidRPr="00F960F4" w:rsidRDefault="004C3CFC" w:rsidP="00370CA2">
            <w:pPr>
              <w:spacing w:before="4"/>
              <w:ind w:left="313"/>
              <w:rPr>
                <w:rFonts w:ascii="GTWalsheimProRegular" w:hAnsi="GTWalsheimProRegular" w:cs="Arial"/>
                <w:sz w:val="18"/>
                <w:szCs w:val="18"/>
                <w:lang w:val="en-GB"/>
              </w:rPr>
            </w:pPr>
          </w:p>
          <w:p w14:paraId="0778C0F4" w14:textId="77777777" w:rsidR="004C3CFC" w:rsidRPr="00F960F4" w:rsidRDefault="004C3CFC" w:rsidP="00370CA2">
            <w:pPr>
              <w:spacing w:before="4"/>
              <w:ind w:left="313"/>
              <w:rPr>
                <w:rFonts w:ascii="GTWalsheimProRegular" w:hAnsi="GTWalsheimProRegular" w:cs="Arial"/>
                <w:sz w:val="18"/>
                <w:szCs w:val="18"/>
                <w:lang w:val="en-GB"/>
              </w:rPr>
            </w:pPr>
          </w:p>
          <w:p w14:paraId="3E8EFA00" w14:textId="77777777" w:rsidR="004C3CFC" w:rsidRPr="00F960F4" w:rsidRDefault="004C3CFC" w:rsidP="00370CA2">
            <w:pPr>
              <w:spacing w:before="4"/>
              <w:ind w:left="313"/>
              <w:rPr>
                <w:rFonts w:ascii="GTWalsheimProRegular" w:hAnsi="GTWalsheimProRegular" w:cs="Arial"/>
                <w:sz w:val="18"/>
                <w:szCs w:val="18"/>
                <w:lang w:val="en-GB"/>
              </w:rPr>
            </w:pPr>
          </w:p>
        </w:tc>
        <w:tc>
          <w:tcPr>
            <w:tcW w:w="5670" w:type="dxa"/>
          </w:tcPr>
          <w:p w14:paraId="0E19B608" w14:textId="77777777" w:rsidR="004C3CFC" w:rsidRPr="00F960F4" w:rsidRDefault="004C3CFC" w:rsidP="00370CA2">
            <w:pPr>
              <w:spacing w:before="4" w:line="160" w:lineRule="exact"/>
              <w:rPr>
                <w:rFonts w:ascii="GTWalsheimProRegular" w:hAnsi="GTWalsheimProRegular"/>
                <w:szCs w:val="16"/>
                <w:lang w:val="en-GB"/>
              </w:rPr>
            </w:pPr>
          </w:p>
        </w:tc>
      </w:tr>
      <w:tr w:rsidR="00937008" w:rsidRPr="00F960F4" w14:paraId="28F03888" w14:textId="77777777" w:rsidTr="005548F2">
        <w:trPr>
          <w:trHeight w:val="2324"/>
        </w:trPr>
        <w:tc>
          <w:tcPr>
            <w:tcW w:w="4395" w:type="dxa"/>
          </w:tcPr>
          <w:p w14:paraId="1998FDE0" w14:textId="522420A0" w:rsidR="00937008" w:rsidRPr="00F960F4" w:rsidRDefault="00D9603F" w:rsidP="00937008">
            <w:pPr>
              <w:pStyle w:val="ListParagraph"/>
              <w:numPr>
                <w:ilvl w:val="0"/>
                <w:numId w:val="1"/>
              </w:numPr>
              <w:rPr>
                <w:rFonts w:ascii="GTWalsheimProRegular" w:hAnsi="GTWalsheimProRegular" w:cstheme="majorHAnsi"/>
              </w:rPr>
            </w:pPr>
            <w:r w:rsidRPr="00F960F4">
              <w:rPr>
                <w:rFonts w:ascii="GTWalsheimProRegular" w:hAnsi="GTWalsheimProRegular" w:cstheme="majorHAnsi"/>
              </w:rPr>
              <w:t>E</w:t>
            </w:r>
            <w:r w:rsidR="00937008" w:rsidRPr="00F960F4">
              <w:rPr>
                <w:rFonts w:ascii="GTWalsheimProRegular" w:hAnsi="GTWalsheimProRegular" w:cstheme="majorHAnsi"/>
              </w:rPr>
              <w:t>xcellent interpersonal and communication skills, both written and verbal.</w:t>
            </w:r>
          </w:p>
        </w:tc>
        <w:tc>
          <w:tcPr>
            <w:tcW w:w="5670" w:type="dxa"/>
          </w:tcPr>
          <w:p w14:paraId="1D503439" w14:textId="77777777" w:rsidR="00937008" w:rsidRPr="00F960F4" w:rsidRDefault="00937008" w:rsidP="00937008">
            <w:pPr>
              <w:spacing w:before="4" w:line="160" w:lineRule="exact"/>
              <w:rPr>
                <w:rFonts w:ascii="GTWalsheimProRegular" w:hAnsi="GTWalsheimProRegular"/>
                <w:szCs w:val="16"/>
                <w:lang w:val="en-GB"/>
              </w:rPr>
            </w:pPr>
          </w:p>
        </w:tc>
      </w:tr>
      <w:tr w:rsidR="00860733" w:rsidRPr="00F960F4" w14:paraId="7F2D4D95" w14:textId="77777777" w:rsidTr="000B139C">
        <w:trPr>
          <w:trHeight w:val="2391"/>
        </w:trPr>
        <w:tc>
          <w:tcPr>
            <w:tcW w:w="4395" w:type="dxa"/>
          </w:tcPr>
          <w:p w14:paraId="51B2F0C1" w14:textId="390C7CC3" w:rsidR="00860733" w:rsidRPr="00F960F4" w:rsidRDefault="00860733" w:rsidP="005548F2">
            <w:pPr>
              <w:pStyle w:val="MediumGrid1-Accent21"/>
              <w:numPr>
                <w:ilvl w:val="0"/>
                <w:numId w:val="1"/>
              </w:numPr>
              <w:autoSpaceDE w:val="0"/>
              <w:spacing w:after="0" w:line="240" w:lineRule="auto"/>
              <w:rPr>
                <w:rFonts w:ascii="GTWalsheimProRegular" w:hAnsi="GTWalsheimProRegular" w:cs="Helvetica"/>
                <w:sz w:val="24"/>
                <w:szCs w:val="24"/>
              </w:rPr>
            </w:pPr>
            <w:r w:rsidRPr="00F960F4">
              <w:rPr>
                <w:rFonts w:ascii="GTWalsheimProRegular" w:hAnsi="GTWalsheimProRegular" w:cs="Helvetica"/>
                <w:sz w:val="24"/>
                <w:szCs w:val="24"/>
              </w:rPr>
              <w:t xml:space="preserve">Competency in working with information communication technology including internet, email, social </w:t>
            </w:r>
            <w:proofErr w:type="gramStart"/>
            <w:r w:rsidRPr="00F960F4">
              <w:rPr>
                <w:rFonts w:ascii="GTWalsheimProRegular" w:hAnsi="GTWalsheimProRegular" w:cs="Helvetica"/>
                <w:sz w:val="24"/>
                <w:szCs w:val="24"/>
              </w:rPr>
              <w:t>media</w:t>
            </w:r>
            <w:proofErr w:type="gramEnd"/>
            <w:r w:rsidRPr="00F960F4">
              <w:rPr>
                <w:rFonts w:ascii="GTWalsheimProRegular" w:hAnsi="GTWalsheimProRegular" w:cs="Helvetica"/>
                <w:sz w:val="24"/>
                <w:szCs w:val="24"/>
              </w:rPr>
              <w:t xml:space="preserve"> and Microsoft Office</w:t>
            </w:r>
            <w:r w:rsidRPr="00F960F4">
              <w:rPr>
                <w:rFonts w:ascii="GTWalsheimProRegular" w:hAnsi="GTWalsheimProRegular" w:cstheme="majorHAnsi"/>
                <w:sz w:val="24"/>
                <w:szCs w:val="24"/>
              </w:rPr>
              <w:t>.</w:t>
            </w:r>
          </w:p>
        </w:tc>
        <w:tc>
          <w:tcPr>
            <w:tcW w:w="5670" w:type="dxa"/>
          </w:tcPr>
          <w:p w14:paraId="58CB028A" w14:textId="77777777" w:rsidR="00860733" w:rsidRPr="00F960F4" w:rsidRDefault="00860733" w:rsidP="00937008">
            <w:pPr>
              <w:spacing w:before="4" w:line="160" w:lineRule="exact"/>
              <w:rPr>
                <w:rFonts w:ascii="GTWalsheimProRegular" w:hAnsi="GTWalsheimProRegular"/>
                <w:szCs w:val="16"/>
              </w:rPr>
            </w:pPr>
          </w:p>
        </w:tc>
      </w:tr>
      <w:tr w:rsidR="005548F2" w:rsidRPr="00F960F4" w14:paraId="21B565D4" w14:textId="77777777" w:rsidTr="000B139C">
        <w:trPr>
          <w:trHeight w:val="2391"/>
        </w:trPr>
        <w:tc>
          <w:tcPr>
            <w:tcW w:w="4395" w:type="dxa"/>
          </w:tcPr>
          <w:p w14:paraId="049DBEDD" w14:textId="38E4C558" w:rsidR="005548F2" w:rsidRPr="00F960F4" w:rsidRDefault="00860733" w:rsidP="005548F2">
            <w:pPr>
              <w:pStyle w:val="MediumGrid1-Accent21"/>
              <w:numPr>
                <w:ilvl w:val="0"/>
                <w:numId w:val="1"/>
              </w:numPr>
              <w:autoSpaceDE w:val="0"/>
              <w:spacing w:after="0" w:line="240" w:lineRule="auto"/>
              <w:rPr>
                <w:rFonts w:ascii="GTWalsheimProRegular" w:hAnsi="GTWalsheimProRegular" w:cstheme="majorHAnsi"/>
                <w:sz w:val="24"/>
                <w:szCs w:val="24"/>
              </w:rPr>
            </w:pPr>
            <w:r>
              <w:rPr>
                <w:rFonts w:ascii="GTWalsheimProRegular" w:hAnsi="GTWalsheimProRegular" w:cs="Helvetica"/>
                <w:sz w:val="24"/>
                <w:szCs w:val="24"/>
              </w:rPr>
              <w:t>A commitment to ongoing professional development.</w:t>
            </w:r>
          </w:p>
        </w:tc>
        <w:tc>
          <w:tcPr>
            <w:tcW w:w="5670" w:type="dxa"/>
          </w:tcPr>
          <w:p w14:paraId="32AFEA1F" w14:textId="77777777" w:rsidR="005548F2" w:rsidRPr="00F960F4" w:rsidRDefault="005548F2" w:rsidP="00937008">
            <w:pPr>
              <w:spacing w:before="4" w:line="160" w:lineRule="exact"/>
              <w:rPr>
                <w:rFonts w:ascii="GTWalsheimProRegular" w:hAnsi="GTWalsheimProRegular"/>
                <w:szCs w:val="16"/>
                <w:lang w:val="en-GB"/>
              </w:rPr>
            </w:pPr>
          </w:p>
        </w:tc>
      </w:tr>
      <w:tr w:rsidR="00937008" w:rsidRPr="00F960F4" w14:paraId="1077350E" w14:textId="77777777" w:rsidTr="00937008">
        <w:tblPrEx>
          <w:tblLook w:val="0000" w:firstRow="0" w:lastRow="0" w:firstColumn="0" w:lastColumn="0" w:noHBand="0" w:noVBand="0"/>
        </w:tblPrEx>
        <w:trPr>
          <w:trHeight w:val="352"/>
        </w:trPr>
        <w:tc>
          <w:tcPr>
            <w:tcW w:w="4395" w:type="dxa"/>
          </w:tcPr>
          <w:p w14:paraId="05A6823E" w14:textId="3E8F8BF7" w:rsidR="00937008" w:rsidRPr="00F960F4" w:rsidRDefault="00937008" w:rsidP="00937008">
            <w:pPr>
              <w:rPr>
                <w:rFonts w:ascii="GTWalsheimProRegular" w:hAnsi="GTWalsheimProRegular" w:cs="Arial"/>
                <w:b/>
                <w:bCs/>
                <w:spacing w:val="-1"/>
                <w:sz w:val="28"/>
                <w:szCs w:val="28"/>
                <w:lang w:val="en-GB"/>
              </w:rPr>
            </w:pPr>
            <w:r w:rsidRPr="00F960F4">
              <w:rPr>
                <w:rFonts w:ascii="GTWalsheimProRegular" w:hAnsi="GTWalsheimProRegular" w:cs="Arial"/>
                <w:b/>
                <w:bCs/>
                <w:spacing w:val="-1"/>
                <w:sz w:val="28"/>
                <w:szCs w:val="28"/>
                <w:lang w:val="en-GB"/>
              </w:rPr>
              <w:t>Personal</w:t>
            </w:r>
          </w:p>
        </w:tc>
        <w:tc>
          <w:tcPr>
            <w:tcW w:w="5670" w:type="dxa"/>
          </w:tcPr>
          <w:p w14:paraId="5FDF3167" w14:textId="77777777" w:rsidR="00937008" w:rsidRPr="00F960F4" w:rsidRDefault="00937008" w:rsidP="00937008">
            <w:pPr>
              <w:rPr>
                <w:rFonts w:ascii="GTWalsheimProRegular" w:hAnsi="GTWalsheimProRegular"/>
                <w:sz w:val="20"/>
                <w:lang w:val="en-GB"/>
              </w:rPr>
            </w:pPr>
          </w:p>
        </w:tc>
      </w:tr>
      <w:tr w:rsidR="005548F2" w:rsidRPr="00F960F4" w14:paraId="6D075E80" w14:textId="77777777" w:rsidTr="00370CA2">
        <w:tblPrEx>
          <w:tblLook w:val="0000" w:firstRow="0" w:lastRow="0" w:firstColumn="0" w:lastColumn="0" w:noHBand="0" w:noVBand="0"/>
        </w:tblPrEx>
        <w:trPr>
          <w:trHeight w:val="2846"/>
        </w:trPr>
        <w:tc>
          <w:tcPr>
            <w:tcW w:w="4395" w:type="dxa"/>
          </w:tcPr>
          <w:p w14:paraId="4492BB22" w14:textId="50F7AF1F" w:rsidR="005548F2" w:rsidRPr="00860733" w:rsidRDefault="005548F2" w:rsidP="005548F2">
            <w:pPr>
              <w:pStyle w:val="ListParagraph"/>
              <w:numPr>
                <w:ilvl w:val="0"/>
                <w:numId w:val="1"/>
              </w:numPr>
              <w:rPr>
                <w:rFonts w:ascii="GTWalsheimProRegular" w:hAnsi="GTWalsheimProRegular" w:cs="Arial"/>
                <w:spacing w:val="-1"/>
                <w:szCs w:val="26"/>
              </w:rPr>
            </w:pPr>
            <w:r w:rsidRPr="00F960F4">
              <w:rPr>
                <w:rFonts w:ascii="GTWalsheimProRegular" w:hAnsi="GTWalsheimProRegular" w:cs="Arial"/>
                <w:spacing w:val="-1"/>
                <w:szCs w:val="26"/>
              </w:rPr>
              <w:t xml:space="preserve">Be a committed Christian who is fully supportive of the Christian Ethos, </w:t>
            </w:r>
            <w:proofErr w:type="gramStart"/>
            <w:r w:rsidRPr="00F960F4">
              <w:rPr>
                <w:rFonts w:ascii="GTWalsheimProRegular" w:hAnsi="GTWalsheimProRegular" w:cs="Arial"/>
                <w:spacing w:val="-1"/>
                <w:szCs w:val="26"/>
              </w:rPr>
              <w:t>Vision</w:t>
            </w:r>
            <w:proofErr w:type="gramEnd"/>
            <w:r w:rsidRPr="00F960F4">
              <w:rPr>
                <w:rFonts w:ascii="GTWalsheimProRegular" w:hAnsi="GTWalsheimProRegular" w:cs="Arial"/>
                <w:spacing w:val="-1"/>
                <w:szCs w:val="26"/>
              </w:rPr>
              <w:t xml:space="preserve"> and Values of St</w:t>
            </w:r>
            <w:r w:rsidR="001C589D" w:rsidRPr="00F960F4">
              <w:rPr>
                <w:rFonts w:ascii="GTWalsheimProRegular" w:hAnsi="GTWalsheimProRegular" w:cs="Arial"/>
                <w:spacing w:val="-1"/>
                <w:szCs w:val="26"/>
              </w:rPr>
              <w:t>.</w:t>
            </w:r>
            <w:r w:rsidRPr="00F960F4">
              <w:rPr>
                <w:rFonts w:ascii="GTWalsheimProRegular" w:hAnsi="GTWalsheimProRegular" w:cs="Arial"/>
                <w:spacing w:val="-1"/>
                <w:szCs w:val="26"/>
              </w:rPr>
              <w:t xml:space="preserve"> Mary’s, agree to our Basis of Faith and be passionate about promoting our mission.</w:t>
            </w:r>
          </w:p>
          <w:p w14:paraId="3503379F" w14:textId="1A111BBF" w:rsidR="005548F2" w:rsidRPr="00F960F4" w:rsidRDefault="005548F2" w:rsidP="005548F2">
            <w:pPr>
              <w:rPr>
                <w:rFonts w:ascii="GTWalsheimProRegular" w:hAnsi="GTWalsheimProRegular" w:cs="Arial"/>
                <w:spacing w:val="-1"/>
                <w:szCs w:val="26"/>
                <w:lang w:val="en-GB"/>
              </w:rPr>
            </w:pPr>
            <w:r w:rsidRPr="00F960F4">
              <w:rPr>
                <w:rFonts w:ascii="GTWalsheimProRegular" w:hAnsi="GTWalsheimProRegular" w:cs="Arial"/>
                <w:b/>
                <w:sz w:val="18"/>
                <w:szCs w:val="18"/>
                <w:lang w:val="en-GB"/>
              </w:rPr>
              <w:t>NOTE:</w:t>
            </w:r>
            <w:r w:rsidRPr="00F960F4">
              <w:rPr>
                <w:rFonts w:ascii="GTWalsheimProRegular" w:hAnsi="GTWalsheimProRegular" w:cs="Arial"/>
                <w:sz w:val="18"/>
                <w:szCs w:val="18"/>
                <w:lang w:val="en-GB"/>
              </w:rPr>
              <w:t xml:space="preserve"> *Consistent with Equality Legislation, the criteria stated in point 7 of Personal Criteria is necessary given that this is a post where the essential nature of the job requires it to be done by a person holding these </w:t>
            </w:r>
            <w:proofErr w:type="gramStart"/>
            <w:r w:rsidRPr="00F960F4">
              <w:rPr>
                <w:rFonts w:ascii="GTWalsheimProRegular" w:hAnsi="GTWalsheimProRegular" w:cs="Arial"/>
                <w:sz w:val="18"/>
                <w:szCs w:val="18"/>
                <w:lang w:val="en-GB"/>
              </w:rPr>
              <w:t>particular views</w:t>
            </w:r>
            <w:proofErr w:type="gramEnd"/>
            <w:r w:rsidRPr="00F960F4">
              <w:rPr>
                <w:rFonts w:ascii="GTWalsheimProRegular" w:hAnsi="GTWalsheimProRegular" w:cs="Arial"/>
                <w:sz w:val="18"/>
                <w:szCs w:val="18"/>
                <w:lang w:val="en-GB"/>
              </w:rPr>
              <w:t>.</w:t>
            </w:r>
          </w:p>
        </w:tc>
        <w:tc>
          <w:tcPr>
            <w:tcW w:w="5670" w:type="dxa"/>
          </w:tcPr>
          <w:p w14:paraId="57798C47" w14:textId="77777777" w:rsidR="005548F2" w:rsidRPr="00F960F4" w:rsidRDefault="005548F2" w:rsidP="00937008">
            <w:pPr>
              <w:rPr>
                <w:rFonts w:ascii="GTWalsheimProRegular" w:hAnsi="GTWalsheimProRegular"/>
                <w:sz w:val="20"/>
                <w:lang w:val="en-GB"/>
              </w:rPr>
            </w:pPr>
          </w:p>
        </w:tc>
      </w:tr>
      <w:tr w:rsidR="00937008" w:rsidRPr="00F960F4" w14:paraId="74E22134" w14:textId="77777777" w:rsidTr="00370CA2">
        <w:tblPrEx>
          <w:tblLook w:val="0000" w:firstRow="0" w:lastRow="0" w:firstColumn="0" w:lastColumn="0" w:noHBand="0" w:noVBand="0"/>
        </w:tblPrEx>
        <w:trPr>
          <w:trHeight w:val="2846"/>
        </w:trPr>
        <w:tc>
          <w:tcPr>
            <w:tcW w:w="4395" w:type="dxa"/>
          </w:tcPr>
          <w:p w14:paraId="46C535D7" w14:textId="02BA6BEA" w:rsidR="00937008" w:rsidRPr="00F960F4" w:rsidRDefault="00937008" w:rsidP="00937008">
            <w:pPr>
              <w:pStyle w:val="ListParagraph"/>
              <w:numPr>
                <w:ilvl w:val="0"/>
                <w:numId w:val="1"/>
              </w:numPr>
              <w:rPr>
                <w:rFonts w:ascii="GTWalsheimProRegular" w:hAnsi="GTWalsheimProRegular"/>
                <w:szCs w:val="28"/>
              </w:rPr>
            </w:pPr>
            <w:r w:rsidRPr="00F960F4">
              <w:rPr>
                <w:rFonts w:ascii="GTWalsheimProRegular" w:hAnsi="GTWalsheimProRegular" w:cs="Arial"/>
                <w:spacing w:val="-1"/>
                <w:szCs w:val="26"/>
              </w:rPr>
              <w:lastRenderedPageBreak/>
              <w:t xml:space="preserve">Integrity and </w:t>
            </w:r>
            <w:r w:rsidR="00860733">
              <w:rPr>
                <w:rFonts w:ascii="GTWalsheimProRegular" w:hAnsi="GTWalsheimProRegular" w:cs="Arial"/>
                <w:spacing w:val="-1"/>
                <w:szCs w:val="26"/>
              </w:rPr>
              <w:t>proven</w:t>
            </w:r>
            <w:r w:rsidRPr="00F960F4">
              <w:rPr>
                <w:rFonts w:ascii="GTWalsheimProRegular" w:hAnsi="GTWalsheimProRegular" w:cs="Arial"/>
                <w:spacing w:val="-1"/>
                <w:szCs w:val="26"/>
              </w:rPr>
              <w:t xml:space="preserve"> ability to maintain discretion and confidentiality</w:t>
            </w:r>
            <w:r w:rsidRPr="00F960F4">
              <w:rPr>
                <w:rFonts w:ascii="GTWalsheimProRegular" w:hAnsi="GTWalsheimProRegular"/>
                <w:szCs w:val="28"/>
              </w:rPr>
              <w:t>.</w:t>
            </w:r>
          </w:p>
          <w:p w14:paraId="5F69DB72" w14:textId="77777777" w:rsidR="00937008" w:rsidRPr="00F960F4" w:rsidRDefault="00937008" w:rsidP="00937008">
            <w:pPr>
              <w:rPr>
                <w:rFonts w:ascii="GTWalsheimProRegular" w:hAnsi="GTWalsheimProRegular"/>
                <w:sz w:val="24"/>
                <w:szCs w:val="28"/>
                <w:lang w:val="en-GB"/>
              </w:rPr>
            </w:pPr>
          </w:p>
          <w:p w14:paraId="69964D67" w14:textId="77777777" w:rsidR="00937008" w:rsidRPr="00F960F4" w:rsidRDefault="00937008" w:rsidP="00937008">
            <w:pPr>
              <w:ind w:left="108"/>
              <w:rPr>
                <w:rFonts w:ascii="GTWalsheimProRegular" w:hAnsi="GTWalsheimProRegular"/>
                <w:sz w:val="20"/>
                <w:lang w:val="en-GB"/>
              </w:rPr>
            </w:pPr>
          </w:p>
          <w:p w14:paraId="462462ED" w14:textId="77777777" w:rsidR="00937008" w:rsidRPr="00F960F4" w:rsidRDefault="00937008" w:rsidP="00937008">
            <w:pPr>
              <w:ind w:left="108"/>
              <w:rPr>
                <w:rFonts w:ascii="GTWalsheimProRegular" w:hAnsi="GTWalsheimProRegular"/>
                <w:sz w:val="20"/>
                <w:lang w:val="en-GB"/>
              </w:rPr>
            </w:pPr>
          </w:p>
          <w:p w14:paraId="7CF3F742" w14:textId="77777777" w:rsidR="00937008" w:rsidRPr="00F960F4" w:rsidRDefault="00937008" w:rsidP="00937008">
            <w:pPr>
              <w:ind w:left="108"/>
              <w:rPr>
                <w:rFonts w:ascii="GTWalsheimProRegular" w:hAnsi="GTWalsheimProRegular"/>
                <w:sz w:val="20"/>
                <w:lang w:val="en-GB"/>
              </w:rPr>
            </w:pPr>
          </w:p>
          <w:p w14:paraId="3661A506" w14:textId="77777777" w:rsidR="00937008" w:rsidRPr="00F960F4" w:rsidRDefault="00937008" w:rsidP="00937008">
            <w:pPr>
              <w:ind w:left="108"/>
              <w:rPr>
                <w:rFonts w:ascii="GTWalsheimProRegular" w:hAnsi="GTWalsheimProRegular"/>
                <w:sz w:val="20"/>
                <w:lang w:val="en-GB"/>
              </w:rPr>
            </w:pPr>
          </w:p>
          <w:p w14:paraId="5B04AF5E" w14:textId="77777777" w:rsidR="00937008" w:rsidRPr="00F960F4" w:rsidRDefault="00937008" w:rsidP="00937008">
            <w:pPr>
              <w:rPr>
                <w:rFonts w:ascii="GTWalsheimProRegular" w:hAnsi="GTWalsheimProRegular"/>
                <w:sz w:val="20"/>
                <w:lang w:val="en-GB"/>
              </w:rPr>
            </w:pPr>
          </w:p>
        </w:tc>
        <w:tc>
          <w:tcPr>
            <w:tcW w:w="5670" w:type="dxa"/>
          </w:tcPr>
          <w:p w14:paraId="5DC8A155" w14:textId="77777777" w:rsidR="00937008" w:rsidRPr="00F960F4" w:rsidRDefault="00937008" w:rsidP="00937008">
            <w:pPr>
              <w:rPr>
                <w:rFonts w:ascii="GTWalsheimProRegular" w:hAnsi="GTWalsheimProRegular"/>
                <w:sz w:val="20"/>
                <w:lang w:val="en-GB"/>
              </w:rPr>
            </w:pPr>
          </w:p>
        </w:tc>
      </w:tr>
      <w:tr w:rsidR="00384967" w:rsidRPr="00F960F4" w14:paraId="46B4084F" w14:textId="77777777" w:rsidTr="00384967">
        <w:tblPrEx>
          <w:tblLook w:val="0000" w:firstRow="0" w:lastRow="0" w:firstColumn="0" w:lastColumn="0" w:noHBand="0" w:noVBand="0"/>
        </w:tblPrEx>
        <w:trPr>
          <w:trHeight w:val="716"/>
        </w:trPr>
        <w:tc>
          <w:tcPr>
            <w:tcW w:w="4395" w:type="dxa"/>
          </w:tcPr>
          <w:p w14:paraId="1AF828FF" w14:textId="6BAA5EED" w:rsidR="00384967" w:rsidRPr="00F960F4" w:rsidRDefault="00F2692B" w:rsidP="00937008">
            <w:pPr>
              <w:pStyle w:val="ListParagraph"/>
              <w:numPr>
                <w:ilvl w:val="0"/>
                <w:numId w:val="1"/>
              </w:numPr>
              <w:rPr>
                <w:rFonts w:ascii="GTWalsheimProRegular" w:hAnsi="GTWalsheimProRegular" w:cs="Arial"/>
                <w:spacing w:val="-1"/>
                <w:szCs w:val="26"/>
              </w:rPr>
            </w:pPr>
            <w:r w:rsidRPr="00F960F4">
              <w:rPr>
                <w:rFonts w:ascii="GTWalsheimProRegular" w:hAnsi="GTWalsheimProRegular" w:cs="Arial"/>
                <w:spacing w:val="-1"/>
                <w:szCs w:val="26"/>
              </w:rPr>
              <w:t>Given the nature of this post in relation to regulated activities as outlined in the Job Description, a</w:t>
            </w:r>
            <w:r w:rsidR="00384967" w:rsidRPr="00F960F4">
              <w:rPr>
                <w:rFonts w:ascii="GTWalsheimProRegular" w:hAnsi="GTWalsheimProRegular" w:cs="Arial"/>
                <w:spacing w:val="-1"/>
                <w:szCs w:val="26"/>
              </w:rPr>
              <w:t>re you willing to comply with an enhanced AccessNI check</w:t>
            </w:r>
            <w:r w:rsidRPr="00F960F4">
              <w:rPr>
                <w:rFonts w:ascii="GTWalsheimProRegular" w:hAnsi="GTWalsheimProRegular" w:cs="Arial"/>
                <w:spacing w:val="-1"/>
                <w:szCs w:val="26"/>
              </w:rPr>
              <w:t xml:space="preserve"> </w:t>
            </w:r>
            <w:proofErr w:type="gramStart"/>
            <w:r w:rsidRPr="00F960F4">
              <w:rPr>
                <w:rFonts w:ascii="GTWalsheimProRegular" w:hAnsi="GTWalsheimProRegular" w:cs="Arial"/>
                <w:spacing w:val="-1"/>
                <w:szCs w:val="26"/>
              </w:rPr>
              <w:t>in the event that</w:t>
            </w:r>
            <w:proofErr w:type="gramEnd"/>
            <w:r w:rsidRPr="00F960F4">
              <w:rPr>
                <w:rFonts w:ascii="GTWalsheimProRegular" w:hAnsi="GTWalsheimProRegular" w:cs="Arial"/>
                <w:spacing w:val="-1"/>
                <w:szCs w:val="26"/>
              </w:rPr>
              <w:t xml:space="preserve"> an offer of employment is made to you?</w:t>
            </w:r>
          </w:p>
        </w:tc>
        <w:tc>
          <w:tcPr>
            <w:tcW w:w="5670" w:type="dxa"/>
          </w:tcPr>
          <w:p w14:paraId="3D497902" w14:textId="3A4DAC15" w:rsidR="00384967" w:rsidRPr="00F960F4" w:rsidRDefault="00000000" w:rsidP="00937008">
            <w:pPr>
              <w:rPr>
                <w:rFonts w:ascii="GTWalsheimProRegular" w:hAnsi="GTWalsheimProRegular"/>
                <w:sz w:val="32"/>
                <w:szCs w:val="48"/>
                <w:lang w:val="en-GB"/>
              </w:rPr>
            </w:pPr>
            <w:sdt>
              <w:sdtPr>
                <w:rPr>
                  <w:rFonts w:ascii="GTWalsheimProRegular" w:hAnsi="GTWalsheimProRegular"/>
                  <w:sz w:val="32"/>
                  <w:szCs w:val="48"/>
                </w:rPr>
                <w:id w:val="-833607113"/>
              </w:sdtPr>
              <w:sdtContent>
                <w:r w:rsidR="005548F2" w:rsidRPr="00F960F4">
                  <w:rPr>
                    <w:rFonts w:ascii="Segoe UI Symbol" w:eastAsia="MS Gothic" w:hAnsi="Segoe UI Symbol" w:cs="Segoe UI Symbol"/>
                    <w:sz w:val="36"/>
                    <w:szCs w:val="48"/>
                    <w:lang w:val="en-GB"/>
                  </w:rPr>
                  <w:t>☐</w:t>
                </w:r>
              </w:sdtContent>
            </w:sdt>
            <w:r w:rsidR="005548F2" w:rsidRPr="00F960F4">
              <w:rPr>
                <w:rFonts w:ascii="GTWalsheimProRegular" w:hAnsi="GTWalsheimProRegular"/>
                <w:sz w:val="32"/>
                <w:szCs w:val="48"/>
                <w:lang w:val="en-GB"/>
              </w:rPr>
              <w:t xml:space="preserve"> Yes</w:t>
            </w:r>
            <w:r w:rsidR="005548F2" w:rsidRPr="00F960F4">
              <w:rPr>
                <w:rFonts w:ascii="GTWalsheimProRegular" w:hAnsi="GTWalsheimProRegular"/>
                <w:sz w:val="32"/>
                <w:szCs w:val="48"/>
                <w:lang w:val="en-GB"/>
              </w:rPr>
              <w:tab/>
            </w:r>
            <w:r w:rsidR="005548F2" w:rsidRPr="00F960F4">
              <w:rPr>
                <w:rFonts w:ascii="GTWalsheimProRegular" w:hAnsi="GTWalsheimProRegular"/>
                <w:sz w:val="32"/>
                <w:szCs w:val="48"/>
                <w:lang w:val="en-GB"/>
              </w:rPr>
              <w:tab/>
              <w:t xml:space="preserve"> </w:t>
            </w:r>
            <w:sdt>
              <w:sdtPr>
                <w:rPr>
                  <w:rFonts w:ascii="GTWalsheimProRegular" w:hAnsi="GTWalsheimProRegular"/>
                  <w:sz w:val="32"/>
                  <w:szCs w:val="48"/>
                </w:rPr>
                <w:id w:val="-859667555"/>
              </w:sdtPr>
              <w:sdtContent>
                <w:r w:rsidR="005548F2" w:rsidRPr="00F960F4">
                  <w:rPr>
                    <w:rFonts w:ascii="Segoe UI Symbol" w:eastAsia="MS Gothic" w:hAnsi="Segoe UI Symbol" w:cs="Segoe UI Symbol"/>
                    <w:sz w:val="36"/>
                    <w:szCs w:val="48"/>
                    <w:lang w:val="en-GB"/>
                  </w:rPr>
                  <w:t>☐</w:t>
                </w:r>
              </w:sdtContent>
            </w:sdt>
            <w:r w:rsidR="005548F2" w:rsidRPr="00F960F4">
              <w:rPr>
                <w:rFonts w:ascii="GTWalsheimProRegular" w:hAnsi="GTWalsheimProRegular"/>
                <w:sz w:val="32"/>
                <w:szCs w:val="48"/>
                <w:lang w:val="en-GB"/>
              </w:rPr>
              <w:t xml:space="preserve"> No</w:t>
            </w:r>
          </w:p>
        </w:tc>
      </w:tr>
    </w:tbl>
    <w:p w14:paraId="6E9BCF43" w14:textId="77777777" w:rsidR="004C3CFC" w:rsidRPr="00F960F4" w:rsidRDefault="004C3CFC" w:rsidP="004C3CFC">
      <w:pPr>
        <w:rPr>
          <w:rFonts w:ascii="GTWalsheimProRegular" w:hAnsi="GTWalsheimProRegular"/>
          <w:sz w:val="20"/>
        </w:rPr>
      </w:pPr>
    </w:p>
    <w:p w14:paraId="6A6B2C4E" w14:textId="77777777" w:rsidR="004C3CFC" w:rsidRPr="00F960F4" w:rsidRDefault="004C3CFC" w:rsidP="004C3CFC">
      <w:pPr>
        <w:rPr>
          <w:rFonts w:ascii="GTWalsheimProRegular" w:hAnsi="GTWalsheimProRegular"/>
          <w:sz w:val="20"/>
        </w:rPr>
      </w:pPr>
    </w:p>
    <w:tbl>
      <w:tblPr>
        <w:tblStyle w:val="TableGrid"/>
        <w:tblW w:w="10076" w:type="dxa"/>
        <w:tblLook w:val="04A0" w:firstRow="1" w:lastRow="0" w:firstColumn="1" w:lastColumn="0" w:noHBand="0" w:noVBand="1"/>
      </w:tblPr>
      <w:tblGrid>
        <w:gridCol w:w="4390"/>
        <w:gridCol w:w="5686"/>
      </w:tblGrid>
      <w:tr w:rsidR="004C3CFC" w:rsidRPr="00F960F4" w14:paraId="1EEC3B08" w14:textId="77777777" w:rsidTr="00370CA2">
        <w:trPr>
          <w:trHeight w:val="374"/>
        </w:trPr>
        <w:tc>
          <w:tcPr>
            <w:tcW w:w="10076" w:type="dxa"/>
            <w:gridSpan w:val="2"/>
            <w:shd w:val="clear" w:color="auto" w:fill="BFBFBF" w:themeFill="background1" w:themeFillShade="BF"/>
            <w:vAlign w:val="center"/>
          </w:tcPr>
          <w:p w14:paraId="2C8FACFD" w14:textId="77777777" w:rsidR="004C3CFC" w:rsidRPr="00F960F4" w:rsidRDefault="004C3CFC" w:rsidP="00370CA2">
            <w:pPr>
              <w:spacing w:line="200" w:lineRule="exact"/>
              <w:rPr>
                <w:rFonts w:ascii="GTWalsheimProRegular" w:hAnsi="GTWalsheimProRegular"/>
                <w:szCs w:val="16"/>
                <w:lang w:val="en-GB"/>
              </w:rPr>
            </w:pPr>
            <w:r w:rsidRPr="00F960F4">
              <w:rPr>
                <w:rFonts w:ascii="GTWalsheimProRegular" w:hAnsi="GTWalsheimProRegular"/>
                <w:b/>
                <w:sz w:val="22"/>
                <w:lang w:val="en-GB"/>
              </w:rPr>
              <w:t xml:space="preserve">DESIRABLE CRITERIA </w:t>
            </w:r>
          </w:p>
        </w:tc>
      </w:tr>
      <w:tr w:rsidR="004C3CFC" w:rsidRPr="00F960F4" w14:paraId="354F4B83" w14:textId="77777777" w:rsidTr="00370CA2">
        <w:trPr>
          <w:trHeight w:val="423"/>
        </w:trPr>
        <w:tc>
          <w:tcPr>
            <w:tcW w:w="10076" w:type="dxa"/>
            <w:gridSpan w:val="2"/>
            <w:shd w:val="clear" w:color="auto" w:fill="FFFFFF" w:themeFill="background1"/>
            <w:vAlign w:val="center"/>
          </w:tcPr>
          <w:p w14:paraId="67A16291" w14:textId="77777777" w:rsidR="004C3CFC" w:rsidRPr="00F960F4" w:rsidRDefault="004C3CFC" w:rsidP="00370CA2">
            <w:pPr>
              <w:spacing w:line="200" w:lineRule="exact"/>
              <w:rPr>
                <w:rFonts w:ascii="GTWalsheimProRegular" w:hAnsi="GTWalsheimProRegular"/>
                <w:sz w:val="22"/>
                <w:lang w:val="en-GB"/>
              </w:rPr>
            </w:pPr>
            <w:r w:rsidRPr="00F960F4">
              <w:rPr>
                <w:rFonts w:ascii="GTWalsheimProRegular" w:hAnsi="GTWalsheimProRegular"/>
                <w:sz w:val="22"/>
                <w:lang w:val="en-GB"/>
              </w:rPr>
              <w:t>Please explain how you meet the following criteria giving examples and dates where appropriate</w:t>
            </w:r>
          </w:p>
        </w:tc>
      </w:tr>
      <w:tr w:rsidR="004C3CFC" w:rsidRPr="00F960F4" w14:paraId="7955F843" w14:textId="77777777" w:rsidTr="00370CA2">
        <w:trPr>
          <w:trHeight w:val="3011"/>
        </w:trPr>
        <w:tc>
          <w:tcPr>
            <w:tcW w:w="4390" w:type="dxa"/>
          </w:tcPr>
          <w:p w14:paraId="7BDF537C" w14:textId="705CC7C9" w:rsidR="005548F2" w:rsidRPr="00F960F4" w:rsidRDefault="005548F2" w:rsidP="005548F2">
            <w:pPr>
              <w:pStyle w:val="ListParagraph"/>
              <w:numPr>
                <w:ilvl w:val="0"/>
                <w:numId w:val="2"/>
              </w:numPr>
              <w:rPr>
                <w:rFonts w:ascii="GTWalsheimProRegular" w:hAnsi="GTWalsheimProRegular" w:cstheme="majorHAnsi"/>
              </w:rPr>
            </w:pPr>
            <w:r w:rsidRPr="00F960F4">
              <w:rPr>
                <w:rFonts w:ascii="GTWalsheimProRegular" w:hAnsi="GTWalsheimProRegular" w:cstheme="majorHAnsi"/>
              </w:rPr>
              <w:t xml:space="preserve">Desire to be an active member of the church with regular attendance at public worship, </w:t>
            </w:r>
            <w:proofErr w:type="gramStart"/>
            <w:r w:rsidRPr="00F960F4">
              <w:rPr>
                <w:rFonts w:ascii="GTWalsheimProRegular" w:hAnsi="GTWalsheimProRegular" w:cstheme="majorHAnsi"/>
              </w:rPr>
              <w:t>prayer</w:t>
            </w:r>
            <w:proofErr w:type="gramEnd"/>
            <w:r w:rsidRPr="00F960F4">
              <w:rPr>
                <w:rFonts w:ascii="GTWalsheimProRegular" w:hAnsi="GTWalsheimProRegular" w:cstheme="majorHAnsi"/>
              </w:rPr>
              <w:t xml:space="preserve"> and other meetings, enabling the postholder to be an active point of contact for our members</w:t>
            </w:r>
            <w:r w:rsidR="001C589D" w:rsidRPr="00F960F4">
              <w:rPr>
                <w:rFonts w:ascii="GTWalsheimProRegular" w:hAnsi="GTWalsheimProRegular" w:cstheme="majorHAnsi"/>
              </w:rPr>
              <w:t>.</w:t>
            </w:r>
          </w:p>
          <w:p w14:paraId="3E10BD94" w14:textId="76A3BE54" w:rsidR="004C3CFC" w:rsidRPr="00F960F4" w:rsidRDefault="004C3CFC" w:rsidP="00370CA2">
            <w:pPr>
              <w:rPr>
                <w:rFonts w:ascii="GTWalsheimProRegular" w:hAnsi="GTWalsheimProRegular"/>
                <w:b/>
                <w:sz w:val="24"/>
                <w:lang w:val="en-GB"/>
              </w:rPr>
            </w:pPr>
          </w:p>
          <w:p w14:paraId="23459A34" w14:textId="77777777" w:rsidR="004C3CFC" w:rsidRPr="00F960F4" w:rsidRDefault="004C3CFC" w:rsidP="00370CA2">
            <w:pPr>
              <w:kinsoku w:val="0"/>
              <w:overflowPunct w:val="0"/>
              <w:spacing w:line="276" w:lineRule="auto"/>
              <w:rPr>
                <w:rFonts w:ascii="GTWalsheimProRegular" w:hAnsi="GTWalsheimProRegular"/>
                <w:sz w:val="18"/>
                <w:szCs w:val="18"/>
                <w:lang w:val="en-GB"/>
              </w:rPr>
            </w:pPr>
            <w:r w:rsidRPr="00F960F4">
              <w:rPr>
                <w:rFonts w:ascii="GTWalsheimProRegular" w:hAnsi="GTWalsheimProRegular" w:cs="Arial"/>
                <w:spacing w:val="-1"/>
                <w:sz w:val="24"/>
                <w:szCs w:val="18"/>
                <w:lang w:val="en-GB"/>
              </w:rPr>
              <w:t xml:space="preserve"> </w:t>
            </w:r>
          </w:p>
        </w:tc>
        <w:tc>
          <w:tcPr>
            <w:tcW w:w="5686" w:type="dxa"/>
          </w:tcPr>
          <w:p w14:paraId="403982A6" w14:textId="77777777" w:rsidR="004C3CFC" w:rsidRPr="00F960F4" w:rsidRDefault="004C3CFC" w:rsidP="00370CA2">
            <w:pPr>
              <w:spacing w:before="4" w:line="160" w:lineRule="exact"/>
              <w:rPr>
                <w:rFonts w:ascii="GTWalsheimProRegular" w:hAnsi="GTWalsheimProRegular"/>
                <w:szCs w:val="16"/>
                <w:lang w:val="en-GB"/>
              </w:rPr>
            </w:pPr>
          </w:p>
        </w:tc>
      </w:tr>
      <w:tr w:rsidR="004C3CFC" w:rsidRPr="00F960F4" w14:paraId="70103F12" w14:textId="77777777" w:rsidTr="00384967">
        <w:trPr>
          <w:trHeight w:val="2589"/>
        </w:trPr>
        <w:tc>
          <w:tcPr>
            <w:tcW w:w="4390" w:type="dxa"/>
          </w:tcPr>
          <w:p w14:paraId="7EB7F675" w14:textId="45F4F7F4" w:rsidR="000B139C" w:rsidRPr="00F960F4" w:rsidRDefault="00384967" w:rsidP="000B139C">
            <w:pPr>
              <w:pStyle w:val="ListParagraph"/>
              <w:numPr>
                <w:ilvl w:val="0"/>
                <w:numId w:val="2"/>
              </w:numPr>
              <w:rPr>
                <w:rFonts w:ascii="GTWalsheimProRegular" w:hAnsi="GTWalsheimProRegular" w:cstheme="majorHAnsi"/>
              </w:rPr>
            </w:pPr>
            <w:r w:rsidRPr="00F960F4">
              <w:rPr>
                <w:rFonts w:ascii="GTWalsheimProRegular" w:hAnsi="GTWalsheimProRegular" w:cstheme="majorHAnsi"/>
              </w:rPr>
              <w:t>Experience</w:t>
            </w:r>
            <w:r w:rsidR="000B139C" w:rsidRPr="00F960F4">
              <w:rPr>
                <w:rFonts w:ascii="GTWalsheimProRegular" w:hAnsi="GTWalsheimProRegular" w:cstheme="majorHAnsi"/>
              </w:rPr>
              <w:t xml:space="preserve"> </w:t>
            </w:r>
            <w:r w:rsidR="005548F2" w:rsidRPr="00F960F4">
              <w:rPr>
                <w:rFonts w:ascii="GTWalsheimProRegular" w:hAnsi="GTWalsheimProRegular" w:cstheme="majorHAnsi"/>
              </w:rPr>
              <w:t>in the use of church presentation</w:t>
            </w:r>
            <w:r w:rsidR="008D2626" w:rsidRPr="00F960F4">
              <w:rPr>
                <w:rFonts w:ascii="GTWalsheimProRegular" w:hAnsi="GTWalsheimProRegular" w:cstheme="majorHAnsi"/>
              </w:rPr>
              <w:t xml:space="preserve"> </w:t>
            </w:r>
            <w:r w:rsidR="009B3B84" w:rsidRPr="00F960F4">
              <w:rPr>
                <w:rFonts w:ascii="GTWalsheimProRegular" w:hAnsi="GTWalsheimProRegular" w:cstheme="majorHAnsi"/>
              </w:rPr>
              <w:t>software</w:t>
            </w:r>
            <w:r w:rsidR="008D2626" w:rsidRPr="00F960F4">
              <w:rPr>
                <w:rFonts w:ascii="GTWalsheimProRegular" w:hAnsi="GTWalsheimProRegular" w:cstheme="majorHAnsi"/>
              </w:rPr>
              <w:t xml:space="preserve"> (e.g. ProPresenter)</w:t>
            </w:r>
            <w:r w:rsidR="005548F2" w:rsidRPr="00F960F4">
              <w:rPr>
                <w:rFonts w:ascii="GTWalsheimProRegular" w:hAnsi="GTWalsheimProRegular" w:cstheme="majorHAnsi"/>
              </w:rPr>
              <w:t xml:space="preserve"> and customer relationship management software</w:t>
            </w:r>
            <w:r w:rsidR="008D2626" w:rsidRPr="00F960F4">
              <w:rPr>
                <w:rFonts w:ascii="GTWalsheimProRegular" w:hAnsi="GTWalsheimProRegular" w:cstheme="majorHAnsi"/>
              </w:rPr>
              <w:t xml:space="preserve"> (e.g. ChurchSuite)</w:t>
            </w:r>
            <w:r w:rsidR="005548F2" w:rsidRPr="00F960F4">
              <w:rPr>
                <w:rFonts w:ascii="GTWalsheimProRegular" w:hAnsi="GTWalsheimProRegular" w:cstheme="majorHAnsi"/>
              </w:rPr>
              <w:t>.</w:t>
            </w:r>
          </w:p>
          <w:p w14:paraId="214C4EFD" w14:textId="77777777" w:rsidR="004C3CFC" w:rsidRPr="00F960F4" w:rsidRDefault="004C3CFC" w:rsidP="00370CA2">
            <w:pPr>
              <w:rPr>
                <w:rFonts w:ascii="GTWalsheimProRegular" w:hAnsi="GTWalsheimProRegular"/>
                <w:sz w:val="24"/>
                <w:lang w:val="en-GB"/>
              </w:rPr>
            </w:pPr>
          </w:p>
          <w:p w14:paraId="077F036D" w14:textId="77777777" w:rsidR="004C3CFC" w:rsidRPr="00F960F4" w:rsidRDefault="004C3CFC" w:rsidP="00370CA2">
            <w:pPr>
              <w:spacing w:before="60"/>
              <w:ind w:right="-20"/>
              <w:rPr>
                <w:rFonts w:ascii="GTWalsheimProRegular" w:eastAsia="Arial" w:hAnsi="GTWalsheimProRegular" w:cs="Arial"/>
                <w:sz w:val="22"/>
                <w:szCs w:val="18"/>
                <w:lang w:val="en-GB"/>
              </w:rPr>
            </w:pPr>
          </w:p>
          <w:p w14:paraId="2EB312F6" w14:textId="77777777" w:rsidR="004C3CFC" w:rsidRPr="00F960F4" w:rsidRDefault="004C3CFC" w:rsidP="00370CA2">
            <w:pPr>
              <w:spacing w:before="60"/>
              <w:ind w:left="202" w:right="-20"/>
              <w:rPr>
                <w:rFonts w:ascii="GTWalsheimProRegular" w:eastAsia="Arial" w:hAnsi="GTWalsheimProRegular" w:cs="Arial"/>
                <w:sz w:val="18"/>
                <w:szCs w:val="18"/>
                <w:lang w:val="en-GB"/>
              </w:rPr>
            </w:pPr>
          </w:p>
          <w:p w14:paraId="26EB4135" w14:textId="77777777" w:rsidR="004C3CFC" w:rsidRPr="00F960F4" w:rsidRDefault="004C3CFC" w:rsidP="00370CA2">
            <w:pPr>
              <w:spacing w:before="60"/>
              <w:ind w:left="202" w:right="-20"/>
              <w:rPr>
                <w:rFonts w:ascii="GTWalsheimProRegular" w:eastAsia="Arial" w:hAnsi="GTWalsheimProRegular" w:cs="Arial"/>
                <w:sz w:val="18"/>
                <w:szCs w:val="18"/>
                <w:lang w:val="en-GB"/>
              </w:rPr>
            </w:pPr>
          </w:p>
          <w:p w14:paraId="2A315FED" w14:textId="77777777" w:rsidR="004C3CFC" w:rsidRPr="00F960F4" w:rsidRDefault="004C3CFC" w:rsidP="00370CA2">
            <w:pPr>
              <w:spacing w:before="60"/>
              <w:ind w:right="-20"/>
              <w:rPr>
                <w:rFonts w:ascii="GTWalsheimProRegular" w:eastAsia="Arial" w:hAnsi="GTWalsheimProRegular" w:cs="Arial"/>
                <w:sz w:val="18"/>
                <w:szCs w:val="18"/>
                <w:lang w:val="en-GB"/>
              </w:rPr>
            </w:pPr>
          </w:p>
          <w:p w14:paraId="4339E07D" w14:textId="77777777" w:rsidR="004C3CFC" w:rsidRPr="00F960F4" w:rsidRDefault="004C3CFC" w:rsidP="00370CA2">
            <w:pPr>
              <w:spacing w:before="60"/>
              <w:ind w:left="202" w:right="-20"/>
              <w:rPr>
                <w:rFonts w:ascii="GTWalsheimProRegular" w:eastAsia="Arial" w:hAnsi="GTWalsheimProRegular" w:cs="Arial"/>
                <w:sz w:val="18"/>
                <w:szCs w:val="18"/>
                <w:lang w:val="en-GB"/>
              </w:rPr>
            </w:pPr>
          </w:p>
          <w:p w14:paraId="1E65E9A3" w14:textId="77777777" w:rsidR="004C3CFC" w:rsidRPr="00F960F4" w:rsidRDefault="004C3CFC" w:rsidP="00370CA2">
            <w:pPr>
              <w:spacing w:before="4" w:line="160" w:lineRule="exact"/>
              <w:rPr>
                <w:rFonts w:ascii="GTWalsheimProRegular" w:hAnsi="GTWalsheimProRegular"/>
                <w:sz w:val="18"/>
                <w:szCs w:val="18"/>
                <w:lang w:val="en-GB"/>
              </w:rPr>
            </w:pPr>
          </w:p>
        </w:tc>
        <w:tc>
          <w:tcPr>
            <w:tcW w:w="5686" w:type="dxa"/>
          </w:tcPr>
          <w:p w14:paraId="46C0DDF8" w14:textId="77777777" w:rsidR="004C3CFC" w:rsidRPr="00F960F4" w:rsidRDefault="004C3CFC" w:rsidP="00370CA2">
            <w:pPr>
              <w:spacing w:before="4" w:line="160" w:lineRule="exact"/>
              <w:rPr>
                <w:rFonts w:ascii="GTWalsheimProRegular" w:hAnsi="GTWalsheimProRegular"/>
                <w:szCs w:val="16"/>
                <w:lang w:val="en-GB"/>
              </w:rPr>
            </w:pPr>
          </w:p>
        </w:tc>
      </w:tr>
      <w:tr w:rsidR="004C3CFC" w:rsidRPr="00F960F4" w14:paraId="73B3A89C" w14:textId="77777777" w:rsidTr="00384967">
        <w:trPr>
          <w:trHeight w:val="3274"/>
        </w:trPr>
        <w:tc>
          <w:tcPr>
            <w:tcW w:w="4390" w:type="dxa"/>
          </w:tcPr>
          <w:p w14:paraId="6E9081EA" w14:textId="77777777" w:rsidR="004C3CFC" w:rsidRPr="00F960F4" w:rsidRDefault="004C3CFC" w:rsidP="00370CA2">
            <w:pPr>
              <w:rPr>
                <w:rFonts w:ascii="GTWalsheimProRegular" w:hAnsi="GTWalsheimProRegular"/>
                <w:sz w:val="22"/>
                <w:lang w:val="en-GB"/>
              </w:rPr>
            </w:pPr>
          </w:p>
          <w:p w14:paraId="780A714E" w14:textId="5AA1C61B" w:rsidR="004C3CFC" w:rsidRPr="00F960F4" w:rsidRDefault="00384967" w:rsidP="006372B4">
            <w:pPr>
              <w:pStyle w:val="ListParagraph"/>
              <w:numPr>
                <w:ilvl w:val="0"/>
                <w:numId w:val="2"/>
              </w:numPr>
              <w:rPr>
                <w:rFonts w:ascii="GTWalsheimProRegular" w:hAnsi="GTWalsheimProRegular"/>
              </w:rPr>
            </w:pPr>
            <w:r w:rsidRPr="00F960F4">
              <w:rPr>
                <w:rFonts w:ascii="GTWalsheimProRegular" w:hAnsi="GTWalsheimProRegular"/>
              </w:rPr>
              <w:t xml:space="preserve">Experience </w:t>
            </w:r>
            <w:r w:rsidR="005548F2" w:rsidRPr="00F960F4">
              <w:rPr>
                <w:rFonts w:ascii="GTWalsheimProRegular" w:hAnsi="GTWalsheimProRegular"/>
              </w:rPr>
              <w:t>in the process of applying for grant funding, writing reports, monitoring projects, and supporting staff in fulfilling their roles</w:t>
            </w:r>
            <w:r w:rsidR="004C3CFC" w:rsidRPr="00F960F4">
              <w:rPr>
                <w:rFonts w:ascii="GTWalsheimProRegular" w:hAnsi="GTWalsheimProRegular"/>
              </w:rPr>
              <w:t>.</w:t>
            </w:r>
          </w:p>
          <w:p w14:paraId="38D4D88E" w14:textId="5EB1D5BD" w:rsidR="00384967" w:rsidRPr="00F960F4" w:rsidRDefault="00384967" w:rsidP="00384967">
            <w:pPr>
              <w:pStyle w:val="ListParagraph"/>
              <w:rPr>
                <w:rFonts w:ascii="GTWalsheimProRegular" w:hAnsi="GTWalsheimProRegular"/>
              </w:rPr>
            </w:pPr>
          </w:p>
        </w:tc>
        <w:tc>
          <w:tcPr>
            <w:tcW w:w="5686" w:type="dxa"/>
          </w:tcPr>
          <w:p w14:paraId="5884A4D0" w14:textId="77777777" w:rsidR="004C3CFC" w:rsidRPr="00F960F4" w:rsidRDefault="004C3CFC" w:rsidP="00370CA2">
            <w:pPr>
              <w:rPr>
                <w:rFonts w:ascii="GTWalsheimProRegular" w:hAnsi="GTWalsheimProRegular"/>
                <w:b/>
                <w:sz w:val="22"/>
                <w:lang w:val="en-GB"/>
              </w:rPr>
            </w:pPr>
          </w:p>
        </w:tc>
      </w:tr>
      <w:tr w:rsidR="00384967" w:rsidRPr="00F960F4" w14:paraId="30D5A56D" w14:textId="77777777" w:rsidTr="00384967">
        <w:trPr>
          <w:trHeight w:val="3274"/>
        </w:trPr>
        <w:tc>
          <w:tcPr>
            <w:tcW w:w="4390" w:type="dxa"/>
          </w:tcPr>
          <w:p w14:paraId="0EF7EB91" w14:textId="7E6A10AC" w:rsidR="00384967" w:rsidRPr="00F960F4" w:rsidRDefault="00384967" w:rsidP="00384967">
            <w:pPr>
              <w:pStyle w:val="ListParagraph"/>
              <w:numPr>
                <w:ilvl w:val="0"/>
                <w:numId w:val="2"/>
              </w:numPr>
              <w:rPr>
                <w:rFonts w:ascii="GTWalsheimProRegular" w:hAnsi="GTWalsheimProRegular"/>
                <w:sz w:val="22"/>
              </w:rPr>
            </w:pPr>
            <w:r w:rsidRPr="00F960F4">
              <w:rPr>
                <w:rFonts w:ascii="GTWalsheimProRegular" w:hAnsi="GTWalsheimProRegular"/>
                <w:sz w:val="22"/>
              </w:rPr>
              <w:t>Experience working for a charity and knowledge of charity compliance.</w:t>
            </w:r>
          </w:p>
        </w:tc>
        <w:tc>
          <w:tcPr>
            <w:tcW w:w="5686" w:type="dxa"/>
          </w:tcPr>
          <w:p w14:paraId="5814CBA7" w14:textId="77777777" w:rsidR="00384967" w:rsidRPr="00F960F4" w:rsidRDefault="00384967" w:rsidP="00370CA2">
            <w:pPr>
              <w:rPr>
                <w:rFonts w:ascii="GTWalsheimProRegular" w:hAnsi="GTWalsheimProRegular"/>
                <w:b/>
                <w:sz w:val="22"/>
                <w:lang w:val="en-GB"/>
              </w:rPr>
            </w:pPr>
          </w:p>
        </w:tc>
      </w:tr>
      <w:tr w:rsidR="00384967" w:rsidRPr="00F960F4" w14:paraId="6C0E1B72" w14:textId="77777777" w:rsidTr="00F56D53">
        <w:trPr>
          <w:trHeight w:val="1512"/>
        </w:trPr>
        <w:tc>
          <w:tcPr>
            <w:tcW w:w="4390" w:type="dxa"/>
          </w:tcPr>
          <w:p w14:paraId="428728D7" w14:textId="77777777" w:rsidR="005548F2" w:rsidRPr="00F960F4" w:rsidRDefault="00384967" w:rsidP="00384967">
            <w:pPr>
              <w:pStyle w:val="ListParagraph"/>
              <w:numPr>
                <w:ilvl w:val="0"/>
                <w:numId w:val="2"/>
              </w:numPr>
              <w:rPr>
                <w:rFonts w:ascii="GTWalsheimProRegular" w:hAnsi="GTWalsheimProRegular"/>
                <w:sz w:val="22"/>
              </w:rPr>
            </w:pPr>
            <w:r w:rsidRPr="00F960F4">
              <w:rPr>
                <w:rFonts w:ascii="GTWalsheimProRegular" w:hAnsi="GTWalsheimProRegular"/>
                <w:sz w:val="22"/>
              </w:rPr>
              <w:t xml:space="preserve">Current First Aid </w:t>
            </w:r>
            <w:r w:rsidR="005548F2" w:rsidRPr="00F960F4">
              <w:rPr>
                <w:rFonts w:ascii="GTWalsheimProRegular" w:hAnsi="GTWalsheimProRegular"/>
                <w:sz w:val="22"/>
              </w:rPr>
              <w:t>Qualification</w:t>
            </w:r>
          </w:p>
          <w:p w14:paraId="04BD2D1F" w14:textId="77777777" w:rsidR="005548F2" w:rsidRPr="00F960F4" w:rsidRDefault="005548F2" w:rsidP="005548F2">
            <w:pPr>
              <w:rPr>
                <w:rFonts w:ascii="GTWalsheimProRegular" w:hAnsi="GTWalsheimProRegular"/>
                <w:sz w:val="22"/>
                <w:lang w:val="en-GB"/>
              </w:rPr>
            </w:pPr>
          </w:p>
          <w:p w14:paraId="4D54B7D6" w14:textId="77777777" w:rsidR="005548F2" w:rsidRPr="00F960F4" w:rsidRDefault="005548F2" w:rsidP="005548F2">
            <w:pPr>
              <w:rPr>
                <w:rFonts w:ascii="GTWalsheimProRegular" w:hAnsi="GTWalsheimProRegular"/>
                <w:sz w:val="22"/>
                <w:lang w:val="en-GB"/>
              </w:rPr>
            </w:pPr>
          </w:p>
          <w:p w14:paraId="1FF56742" w14:textId="26E946CC" w:rsidR="00384967" w:rsidRPr="00F960F4" w:rsidRDefault="005548F2" w:rsidP="009B3B84">
            <w:pPr>
              <w:pStyle w:val="ListParagraph"/>
              <w:rPr>
                <w:rFonts w:ascii="GTWalsheimProRegular" w:hAnsi="GTWalsheimProRegular"/>
                <w:sz w:val="22"/>
              </w:rPr>
            </w:pPr>
            <w:r w:rsidRPr="00F960F4">
              <w:rPr>
                <w:rFonts w:ascii="GTWalsheimProRegular" w:hAnsi="GTWalsheimProRegular"/>
                <w:sz w:val="22"/>
              </w:rPr>
              <w:t>Current</w:t>
            </w:r>
            <w:r w:rsidR="00384967" w:rsidRPr="00F960F4">
              <w:rPr>
                <w:rFonts w:ascii="GTWalsheimProRegular" w:hAnsi="GTWalsheimProRegular"/>
                <w:sz w:val="22"/>
              </w:rPr>
              <w:t xml:space="preserve"> Fire Awareness Qualification</w:t>
            </w:r>
          </w:p>
        </w:tc>
        <w:tc>
          <w:tcPr>
            <w:tcW w:w="5686" w:type="dxa"/>
          </w:tcPr>
          <w:p w14:paraId="18EC3C63" w14:textId="77777777" w:rsidR="00384967" w:rsidRPr="00F960F4" w:rsidRDefault="00000000" w:rsidP="00370CA2">
            <w:pPr>
              <w:rPr>
                <w:rFonts w:ascii="GTWalsheimProRegular" w:hAnsi="GTWalsheimProRegular"/>
                <w:sz w:val="32"/>
                <w:szCs w:val="48"/>
                <w:lang w:val="en-GB"/>
              </w:rPr>
            </w:pPr>
            <w:sdt>
              <w:sdtPr>
                <w:rPr>
                  <w:rFonts w:ascii="GTWalsheimProRegular" w:hAnsi="GTWalsheimProRegular"/>
                  <w:sz w:val="32"/>
                  <w:szCs w:val="48"/>
                </w:rPr>
                <w:id w:val="-1269310603"/>
              </w:sdtPr>
              <w:sdtContent>
                <w:r w:rsidR="005548F2" w:rsidRPr="00F960F4">
                  <w:rPr>
                    <w:rFonts w:ascii="Segoe UI Symbol" w:eastAsia="MS Gothic" w:hAnsi="Segoe UI Symbol" w:cs="Segoe UI Symbol"/>
                    <w:sz w:val="36"/>
                    <w:szCs w:val="48"/>
                    <w:lang w:val="en-GB"/>
                  </w:rPr>
                  <w:t>☐</w:t>
                </w:r>
              </w:sdtContent>
            </w:sdt>
            <w:r w:rsidR="005548F2" w:rsidRPr="00F960F4">
              <w:rPr>
                <w:rFonts w:ascii="GTWalsheimProRegular" w:hAnsi="GTWalsheimProRegular"/>
                <w:sz w:val="32"/>
                <w:szCs w:val="48"/>
                <w:lang w:val="en-GB"/>
              </w:rPr>
              <w:t xml:space="preserve"> Yes</w:t>
            </w:r>
            <w:r w:rsidR="005548F2" w:rsidRPr="00F960F4">
              <w:rPr>
                <w:rFonts w:ascii="GTWalsheimProRegular" w:hAnsi="GTWalsheimProRegular"/>
                <w:sz w:val="32"/>
                <w:szCs w:val="48"/>
                <w:lang w:val="en-GB"/>
              </w:rPr>
              <w:tab/>
            </w:r>
            <w:r w:rsidR="005548F2" w:rsidRPr="00F960F4">
              <w:rPr>
                <w:rFonts w:ascii="GTWalsheimProRegular" w:hAnsi="GTWalsheimProRegular"/>
                <w:sz w:val="32"/>
                <w:szCs w:val="48"/>
                <w:lang w:val="en-GB"/>
              </w:rPr>
              <w:tab/>
              <w:t xml:space="preserve"> </w:t>
            </w:r>
            <w:sdt>
              <w:sdtPr>
                <w:rPr>
                  <w:rFonts w:ascii="GTWalsheimProRegular" w:hAnsi="GTWalsheimProRegular"/>
                  <w:sz w:val="32"/>
                  <w:szCs w:val="48"/>
                </w:rPr>
                <w:id w:val="-2079122743"/>
              </w:sdtPr>
              <w:sdtContent>
                <w:r w:rsidR="005548F2" w:rsidRPr="00F960F4">
                  <w:rPr>
                    <w:rFonts w:ascii="Segoe UI Symbol" w:eastAsia="MS Gothic" w:hAnsi="Segoe UI Symbol" w:cs="Segoe UI Symbol"/>
                    <w:sz w:val="36"/>
                    <w:szCs w:val="48"/>
                    <w:lang w:val="en-GB"/>
                  </w:rPr>
                  <w:t>☐</w:t>
                </w:r>
              </w:sdtContent>
            </w:sdt>
            <w:r w:rsidR="005548F2" w:rsidRPr="00F960F4">
              <w:rPr>
                <w:rFonts w:ascii="GTWalsheimProRegular" w:hAnsi="GTWalsheimProRegular"/>
                <w:sz w:val="32"/>
                <w:szCs w:val="48"/>
                <w:lang w:val="en-GB"/>
              </w:rPr>
              <w:t xml:space="preserve"> No</w:t>
            </w:r>
          </w:p>
          <w:p w14:paraId="1AC5CA63" w14:textId="77777777" w:rsidR="005548F2" w:rsidRPr="00F960F4" w:rsidRDefault="005548F2" w:rsidP="00370CA2">
            <w:pPr>
              <w:rPr>
                <w:rFonts w:ascii="GTWalsheimProRegular" w:hAnsi="GTWalsheimProRegular"/>
                <w:b/>
                <w:sz w:val="20"/>
                <w:lang w:val="en-GB"/>
              </w:rPr>
            </w:pPr>
          </w:p>
          <w:p w14:paraId="24870D18" w14:textId="489C0571" w:rsidR="005548F2" w:rsidRPr="00F960F4" w:rsidRDefault="00000000" w:rsidP="00370CA2">
            <w:pPr>
              <w:rPr>
                <w:rFonts w:ascii="GTWalsheimProRegular" w:hAnsi="GTWalsheimProRegular"/>
                <w:b/>
                <w:sz w:val="22"/>
                <w:lang w:val="en-GB"/>
              </w:rPr>
            </w:pPr>
            <w:sdt>
              <w:sdtPr>
                <w:rPr>
                  <w:rFonts w:ascii="GTWalsheimProRegular" w:hAnsi="GTWalsheimProRegular"/>
                  <w:sz w:val="32"/>
                  <w:szCs w:val="48"/>
                </w:rPr>
                <w:id w:val="-497266505"/>
              </w:sdtPr>
              <w:sdtContent>
                <w:r w:rsidR="005548F2" w:rsidRPr="00F960F4">
                  <w:rPr>
                    <w:rFonts w:ascii="Segoe UI Symbol" w:eastAsia="MS Gothic" w:hAnsi="Segoe UI Symbol" w:cs="Segoe UI Symbol"/>
                    <w:sz w:val="36"/>
                    <w:szCs w:val="48"/>
                    <w:lang w:val="en-GB"/>
                  </w:rPr>
                  <w:t>☐</w:t>
                </w:r>
              </w:sdtContent>
            </w:sdt>
            <w:r w:rsidR="005548F2" w:rsidRPr="00F960F4">
              <w:rPr>
                <w:rFonts w:ascii="GTWalsheimProRegular" w:hAnsi="GTWalsheimProRegular"/>
                <w:sz w:val="32"/>
                <w:szCs w:val="48"/>
                <w:lang w:val="en-GB"/>
              </w:rPr>
              <w:t xml:space="preserve"> Yes</w:t>
            </w:r>
            <w:r w:rsidR="005548F2" w:rsidRPr="00F960F4">
              <w:rPr>
                <w:rFonts w:ascii="GTWalsheimProRegular" w:hAnsi="GTWalsheimProRegular"/>
                <w:sz w:val="32"/>
                <w:szCs w:val="48"/>
                <w:lang w:val="en-GB"/>
              </w:rPr>
              <w:tab/>
            </w:r>
            <w:r w:rsidR="005548F2" w:rsidRPr="00F960F4">
              <w:rPr>
                <w:rFonts w:ascii="GTWalsheimProRegular" w:hAnsi="GTWalsheimProRegular"/>
                <w:sz w:val="32"/>
                <w:szCs w:val="48"/>
                <w:lang w:val="en-GB"/>
              </w:rPr>
              <w:tab/>
              <w:t xml:space="preserve"> </w:t>
            </w:r>
            <w:sdt>
              <w:sdtPr>
                <w:rPr>
                  <w:rFonts w:ascii="GTWalsheimProRegular" w:hAnsi="GTWalsheimProRegular"/>
                  <w:sz w:val="32"/>
                  <w:szCs w:val="48"/>
                </w:rPr>
                <w:id w:val="-669556307"/>
              </w:sdtPr>
              <w:sdtContent>
                <w:r w:rsidR="005548F2" w:rsidRPr="00F960F4">
                  <w:rPr>
                    <w:rFonts w:ascii="Segoe UI Symbol" w:eastAsia="MS Gothic" w:hAnsi="Segoe UI Symbol" w:cs="Segoe UI Symbol"/>
                    <w:sz w:val="36"/>
                    <w:szCs w:val="48"/>
                    <w:lang w:val="en-GB"/>
                  </w:rPr>
                  <w:t>☐</w:t>
                </w:r>
              </w:sdtContent>
            </w:sdt>
            <w:r w:rsidR="005548F2" w:rsidRPr="00F960F4">
              <w:rPr>
                <w:rFonts w:ascii="GTWalsheimProRegular" w:hAnsi="GTWalsheimProRegular"/>
                <w:sz w:val="32"/>
                <w:szCs w:val="48"/>
                <w:lang w:val="en-GB"/>
              </w:rPr>
              <w:t xml:space="preserve"> No</w:t>
            </w:r>
          </w:p>
        </w:tc>
      </w:tr>
    </w:tbl>
    <w:p w14:paraId="1DED3567" w14:textId="77777777" w:rsidR="004C3CFC" w:rsidRPr="00F960F4" w:rsidRDefault="004C3CFC" w:rsidP="004C3CFC">
      <w:pPr>
        <w:rPr>
          <w:rFonts w:ascii="GTWalsheimProRegular" w:hAnsi="GTWalsheimProRegular"/>
          <w:b/>
          <w:sz w:val="22"/>
        </w:rPr>
      </w:pPr>
    </w:p>
    <w:p w14:paraId="32148BC5" w14:textId="77777777" w:rsidR="006372B4" w:rsidRPr="00F960F4" w:rsidRDefault="006372B4" w:rsidP="004C3CFC">
      <w:pPr>
        <w:rPr>
          <w:rFonts w:ascii="GTWalsheimProRegular" w:hAnsi="GTWalsheimProRegular"/>
          <w:b/>
          <w:sz w:val="22"/>
        </w:rPr>
      </w:pPr>
    </w:p>
    <w:p w14:paraId="72C8CB11" w14:textId="77777777" w:rsidR="006372B4" w:rsidRPr="00F960F4" w:rsidRDefault="006372B4" w:rsidP="004C3CFC">
      <w:pPr>
        <w:rPr>
          <w:rFonts w:ascii="GTWalsheimProRegular" w:hAnsi="GTWalsheimProRegular"/>
          <w:b/>
          <w:sz w:val="22"/>
        </w:rPr>
      </w:pPr>
    </w:p>
    <w:p w14:paraId="0EB11534" w14:textId="77777777" w:rsidR="006372B4" w:rsidRPr="00F960F4" w:rsidRDefault="006372B4" w:rsidP="004C3CFC">
      <w:pPr>
        <w:rPr>
          <w:rFonts w:ascii="GTWalsheimProRegular" w:hAnsi="GTWalsheimProRegular"/>
          <w:b/>
          <w:sz w:val="22"/>
        </w:rPr>
      </w:pPr>
    </w:p>
    <w:p w14:paraId="6ACE61B5" w14:textId="77777777" w:rsidR="006372B4" w:rsidRPr="00F960F4" w:rsidRDefault="006372B4" w:rsidP="004C3CFC">
      <w:pPr>
        <w:rPr>
          <w:rFonts w:ascii="GTWalsheimProRegular" w:hAnsi="GTWalsheimProRegular"/>
          <w:b/>
          <w:sz w:val="22"/>
        </w:rPr>
      </w:pPr>
    </w:p>
    <w:p w14:paraId="0608D48D" w14:textId="2905007A" w:rsidR="006372B4" w:rsidRPr="00F960F4" w:rsidRDefault="006372B4">
      <w:pPr>
        <w:spacing w:after="160" w:line="259" w:lineRule="auto"/>
        <w:rPr>
          <w:rFonts w:ascii="GTWalsheimProRegular" w:hAnsi="GTWalsheimProRegular"/>
          <w:b/>
          <w:sz w:val="22"/>
        </w:rPr>
      </w:pPr>
      <w:r w:rsidRPr="00F960F4">
        <w:rPr>
          <w:rFonts w:ascii="GTWalsheimProRegular" w:hAnsi="GTWalsheimProRegular"/>
          <w:b/>
          <w:sz w:val="22"/>
        </w:rPr>
        <w:br w:type="page"/>
      </w:r>
    </w:p>
    <w:p w14:paraId="7CD0B4DC" w14:textId="77777777" w:rsidR="004C3CFC" w:rsidRPr="00F960F4" w:rsidRDefault="004C3CFC" w:rsidP="004C3CFC">
      <w:pPr>
        <w:jc w:val="both"/>
        <w:rPr>
          <w:rFonts w:ascii="GTWalsheimProRegular" w:hAnsi="GTWalsheimProRegular"/>
          <w:b/>
          <w:sz w:val="22"/>
        </w:rPr>
      </w:pPr>
    </w:p>
    <w:p w14:paraId="6DB74B56" w14:textId="77777777" w:rsidR="004C3CFC" w:rsidRPr="00F960F4" w:rsidRDefault="004C3CFC" w:rsidP="004C3CFC">
      <w:pPr>
        <w:jc w:val="both"/>
        <w:rPr>
          <w:rFonts w:ascii="GTWalsheimProRegular" w:hAnsi="GTWalsheimProRegular"/>
          <w:b/>
          <w:sz w:val="22"/>
        </w:rPr>
      </w:pPr>
      <w:r w:rsidRPr="00F960F4">
        <w:rPr>
          <w:rFonts w:ascii="GTWalsheimProRegular" w:hAnsi="GTWalsheimProRegular"/>
          <w:b/>
          <w:sz w:val="22"/>
        </w:rPr>
        <w:t>DISABILITY</w:t>
      </w:r>
    </w:p>
    <w:p w14:paraId="2BD22658" w14:textId="77777777" w:rsidR="004C3CFC" w:rsidRPr="00F960F4" w:rsidRDefault="004C3CFC" w:rsidP="004C3CFC">
      <w:pPr>
        <w:rPr>
          <w:rFonts w:ascii="GTWalsheimProRegular" w:hAnsi="GTWalsheimProRegular"/>
          <w:sz w:val="20"/>
        </w:rPr>
      </w:pPr>
      <w:r w:rsidRPr="00F960F4">
        <w:rPr>
          <w:rFonts w:ascii="GTWalsheimProRegular" w:hAnsi="GTWalsheimProRegular"/>
          <w:sz w:val="20"/>
        </w:rPr>
        <w:t xml:space="preserve">Do you require a reasonable adjustment for reasons related to </w:t>
      </w:r>
      <w:r w:rsidRPr="00F960F4">
        <w:rPr>
          <w:rFonts w:ascii="GTWalsheimProRegular" w:hAnsi="GTWalsheimProRegular"/>
          <w:sz w:val="20"/>
        </w:rPr>
        <w:tab/>
      </w:r>
      <w:sdt>
        <w:sdtPr>
          <w:rPr>
            <w:rFonts w:ascii="GTWalsheimProRegular" w:hAnsi="GTWalsheimProRegular"/>
            <w:sz w:val="20"/>
          </w:rPr>
          <w:id w:val="1424694723"/>
        </w:sdtPr>
        <w:sdtContent>
          <w:r w:rsidRPr="00F960F4">
            <w:rPr>
              <w:rFonts w:ascii="Segoe UI Symbol" w:eastAsia="MS Gothic" w:hAnsi="Segoe UI Symbol" w:cs="Segoe UI Symbol"/>
              <w:sz w:val="20"/>
            </w:rPr>
            <w:t>☐</w:t>
          </w:r>
        </w:sdtContent>
      </w:sdt>
      <w:r w:rsidRPr="00F960F4">
        <w:rPr>
          <w:rFonts w:ascii="GTWalsheimProRegular" w:hAnsi="GTWalsheimProRegular"/>
          <w:sz w:val="20"/>
        </w:rPr>
        <w:t xml:space="preserve"> Yes</w:t>
      </w:r>
      <w:r w:rsidRPr="00F960F4">
        <w:rPr>
          <w:rFonts w:ascii="GTWalsheimProRegular" w:hAnsi="GTWalsheimProRegular"/>
          <w:sz w:val="20"/>
        </w:rPr>
        <w:tab/>
      </w:r>
      <w:r w:rsidRPr="00F960F4">
        <w:rPr>
          <w:rFonts w:ascii="GTWalsheimProRegular" w:hAnsi="GTWalsheimProRegular"/>
          <w:sz w:val="20"/>
        </w:rPr>
        <w:tab/>
        <w:t xml:space="preserve"> </w:t>
      </w:r>
      <w:sdt>
        <w:sdtPr>
          <w:rPr>
            <w:rFonts w:ascii="GTWalsheimProRegular" w:hAnsi="GTWalsheimProRegular"/>
            <w:sz w:val="20"/>
          </w:rPr>
          <w:id w:val="68707122"/>
        </w:sdtPr>
        <w:sdtContent>
          <w:r w:rsidRPr="00F960F4">
            <w:rPr>
              <w:rFonts w:ascii="Segoe UI Symbol" w:eastAsia="MS Gothic" w:hAnsi="Segoe UI Symbol" w:cs="Segoe UI Symbol"/>
              <w:sz w:val="20"/>
            </w:rPr>
            <w:t>☐</w:t>
          </w:r>
        </w:sdtContent>
      </w:sdt>
      <w:r w:rsidRPr="00F960F4">
        <w:rPr>
          <w:rFonts w:ascii="GTWalsheimProRegular" w:hAnsi="GTWalsheimProRegular"/>
          <w:sz w:val="20"/>
        </w:rPr>
        <w:t xml:space="preserve"> No</w:t>
      </w:r>
    </w:p>
    <w:p w14:paraId="3815BA70" w14:textId="54524ECB" w:rsidR="004C3CFC" w:rsidRPr="00F960F4" w:rsidRDefault="004C3CFC" w:rsidP="004C3CFC">
      <w:pPr>
        <w:rPr>
          <w:rFonts w:ascii="GTWalsheimProRegular" w:hAnsi="GTWalsheimProRegular"/>
          <w:sz w:val="20"/>
        </w:rPr>
      </w:pPr>
      <w:r w:rsidRPr="00F960F4">
        <w:rPr>
          <w:rFonts w:ascii="GTWalsheimProRegular" w:hAnsi="GTWalsheimProRegular"/>
          <w:sz w:val="20"/>
        </w:rPr>
        <w:t xml:space="preserve">a disability to allow you to attend for interview? </w:t>
      </w:r>
    </w:p>
    <w:p w14:paraId="349E2491" w14:textId="77777777" w:rsidR="004C3CFC" w:rsidRPr="00F960F4" w:rsidRDefault="004C3CFC" w:rsidP="004C3CFC">
      <w:pPr>
        <w:rPr>
          <w:rFonts w:ascii="GTWalsheimProRegular" w:hAnsi="GTWalsheimProRegular"/>
          <w:sz w:val="20"/>
        </w:rPr>
      </w:pPr>
    </w:p>
    <w:p w14:paraId="31EDAC43" w14:textId="7C9483C9" w:rsidR="004C3CFC" w:rsidRPr="00F960F4" w:rsidRDefault="004C3CFC" w:rsidP="004C3CFC">
      <w:pPr>
        <w:rPr>
          <w:rFonts w:ascii="GTWalsheimProRegular" w:hAnsi="GTWalsheimProRegular"/>
          <w:sz w:val="20"/>
        </w:rPr>
      </w:pPr>
      <w:r w:rsidRPr="00F960F4">
        <w:rPr>
          <w:rFonts w:ascii="GTWalsheimProRegular" w:hAnsi="GTWalsheimProRegular"/>
          <w:sz w:val="20"/>
        </w:rPr>
        <w:t xml:space="preserve">If yes, please give </w:t>
      </w:r>
      <w:r w:rsidRPr="00F960F4">
        <w:rPr>
          <w:rFonts w:ascii="GTWalsheimProRegular" w:hAnsi="GTWalsheimProRegular"/>
          <w:color w:val="000000" w:themeColor="text1"/>
          <w:sz w:val="20"/>
        </w:rPr>
        <w:t>details</w:t>
      </w:r>
      <w:r w:rsidR="00927544" w:rsidRPr="00F960F4">
        <w:rPr>
          <w:rFonts w:ascii="GTWalsheimProRegular" w:hAnsi="GTWalsheimProRegular"/>
          <w:color w:val="000000" w:themeColor="text1"/>
          <w:sz w:val="20"/>
        </w:rPr>
        <w:t xml:space="preserve"> so we can consider what reasonable adjustments need to be made</w:t>
      </w:r>
      <w:r w:rsidRPr="00F960F4">
        <w:rPr>
          <w:rFonts w:ascii="GTWalsheimProRegular" w:hAnsi="GTWalsheimProRegular"/>
          <w:sz w:val="20"/>
        </w:rPr>
        <w:t xml:space="preserve">: </w:t>
      </w:r>
    </w:p>
    <w:tbl>
      <w:tblPr>
        <w:tblStyle w:val="TableGrid"/>
        <w:tblW w:w="0" w:type="auto"/>
        <w:tblLook w:val="04A0" w:firstRow="1" w:lastRow="0" w:firstColumn="1" w:lastColumn="0" w:noHBand="0" w:noVBand="1"/>
      </w:tblPr>
      <w:tblGrid>
        <w:gridCol w:w="10070"/>
      </w:tblGrid>
      <w:tr w:rsidR="004C3CFC" w:rsidRPr="00F960F4" w14:paraId="5713FF0C" w14:textId="77777777" w:rsidTr="00370CA2">
        <w:trPr>
          <w:trHeight w:val="1481"/>
        </w:trPr>
        <w:tc>
          <w:tcPr>
            <w:tcW w:w="10070" w:type="dxa"/>
          </w:tcPr>
          <w:p w14:paraId="05F65B2A" w14:textId="77777777" w:rsidR="004C3CFC" w:rsidRPr="00F960F4" w:rsidRDefault="004C3CFC" w:rsidP="00370CA2">
            <w:pPr>
              <w:rPr>
                <w:rFonts w:ascii="GTWalsheimProRegular" w:hAnsi="GTWalsheimProRegular"/>
                <w:sz w:val="20"/>
                <w:lang w:val="en-GB"/>
              </w:rPr>
            </w:pPr>
          </w:p>
        </w:tc>
      </w:tr>
    </w:tbl>
    <w:p w14:paraId="352C5051" w14:textId="77777777" w:rsidR="004C3CFC" w:rsidRPr="00F960F4" w:rsidRDefault="004C3CFC" w:rsidP="004C3CFC">
      <w:pPr>
        <w:jc w:val="both"/>
        <w:rPr>
          <w:rFonts w:ascii="GTWalsheimProRegular" w:hAnsi="GTWalsheimProRegular"/>
          <w:b/>
          <w:sz w:val="22"/>
        </w:rPr>
      </w:pPr>
    </w:p>
    <w:p w14:paraId="16BC2AD9" w14:textId="77777777" w:rsidR="00F2692B" w:rsidRPr="00F960F4" w:rsidRDefault="00F2692B" w:rsidP="004C3CFC">
      <w:pPr>
        <w:jc w:val="both"/>
        <w:rPr>
          <w:rFonts w:ascii="GTWalsheimProRegular" w:hAnsi="GTWalsheimProRegular"/>
          <w:b/>
          <w:sz w:val="22"/>
        </w:rPr>
      </w:pPr>
    </w:p>
    <w:p w14:paraId="4F219720" w14:textId="19FD8D1B" w:rsidR="00F2692B" w:rsidRPr="00F960F4" w:rsidRDefault="00F2692B" w:rsidP="004C3CFC">
      <w:pPr>
        <w:jc w:val="both"/>
        <w:rPr>
          <w:rFonts w:ascii="GTWalsheimProRegular" w:hAnsi="GTWalsheimProRegular"/>
          <w:b/>
          <w:sz w:val="22"/>
        </w:rPr>
      </w:pPr>
      <w:r w:rsidRPr="00F960F4">
        <w:rPr>
          <w:rFonts w:ascii="GTWalsheimProRegular" w:hAnsi="GTWalsheimProRegular"/>
          <w:b/>
          <w:sz w:val="22"/>
        </w:rPr>
        <w:t>CRIMINAL RECORD DECLARATION</w:t>
      </w:r>
    </w:p>
    <w:p w14:paraId="277B615E" w14:textId="77777777" w:rsidR="000E2F7E" w:rsidRPr="00F960F4" w:rsidRDefault="00714BD1" w:rsidP="004C3CFC">
      <w:pPr>
        <w:jc w:val="both"/>
        <w:rPr>
          <w:rFonts w:ascii="GTWalsheimProRegular" w:hAnsi="GTWalsheimProRegular"/>
          <w:bCs/>
          <w:sz w:val="20"/>
          <w:szCs w:val="20"/>
        </w:rPr>
      </w:pPr>
      <w:r w:rsidRPr="00F960F4">
        <w:rPr>
          <w:rFonts w:ascii="GTWalsheimProRegular" w:hAnsi="GTWalsheimProRegular"/>
          <w:bCs/>
          <w:sz w:val="20"/>
          <w:szCs w:val="20"/>
        </w:rPr>
        <w:t xml:space="preserve">The provisions of the Rehabilitation of Offenders (Exceptions) (Amendment) Order (Northern Ireland) 2022 provide that convictions that are spent under the terms of the Rehabilitation of Offenders Order (NI) 1978 must be disclosed if the individual will be working with children or vulnerable groups. It is therefore necessary for you to list any convictions whether considered spent or not, and to indicate the </w:t>
      </w:r>
      <w:r w:rsidR="00170986" w:rsidRPr="00F960F4">
        <w:rPr>
          <w:rFonts w:ascii="GTWalsheimProRegular" w:hAnsi="GTWalsheimProRegular"/>
          <w:bCs/>
          <w:sz w:val="20"/>
          <w:szCs w:val="20"/>
        </w:rPr>
        <w:t>n</w:t>
      </w:r>
      <w:r w:rsidRPr="00F960F4">
        <w:rPr>
          <w:rFonts w:ascii="GTWalsheimProRegular" w:hAnsi="GTWalsheimProRegular"/>
          <w:bCs/>
          <w:sz w:val="20"/>
          <w:szCs w:val="20"/>
        </w:rPr>
        <w:t>ature of the offence/conviction.</w:t>
      </w:r>
      <w:r w:rsidR="000E2F7E" w:rsidRPr="00F960F4">
        <w:rPr>
          <w:rFonts w:ascii="GTWalsheimProRegular" w:hAnsi="GTWalsheimProRegular"/>
          <w:bCs/>
          <w:sz w:val="20"/>
          <w:szCs w:val="20"/>
        </w:rPr>
        <w:t xml:space="preserve"> </w:t>
      </w:r>
    </w:p>
    <w:p w14:paraId="4A5E5148" w14:textId="77777777" w:rsidR="000E2F7E" w:rsidRPr="00F960F4" w:rsidRDefault="000E2F7E" w:rsidP="004C3CFC">
      <w:pPr>
        <w:jc w:val="both"/>
        <w:rPr>
          <w:rFonts w:ascii="GTWalsheimProRegular" w:hAnsi="GTWalsheimProRegular"/>
          <w:bCs/>
          <w:sz w:val="20"/>
          <w:szCs w:val="20"/>
        </w:rPr>
      </w:pPr>
    </w:p>
    <w:p w14:paraId="25368E89" w14:textId="0200F834" w:rsidR="00F2692B" w:rsidRPr="00F960F4" w:rsidRDefault="000E2F7E" w:rsidP="004C3CFC">
      <w:pPr>
        <w:jc w:val="both"/>
        <w:rPr>
          <w:rFonts w:ascii="GTWalsheimProRegular" w:hAnsi="GTWalsheimProRegular"/>
          <w:bCs/>
          <w:i/>
          <w:iCs/>
          <w:sz w:val="20"/>
          <w:szCs w:val="20"/>
        </w:rPr>
      </w:pPr>
      <w:r w:rsidRPr="00F960F4">
        <w:rPr>
          <w:rFonts w:ascii="GTWalsheimProRegular" w:hAnsi="GTWalsheimProRegular"/>
          <w:i/>
          <w:iCs/>
          <w:sz w:val="20"/>
          <w:szCs w:val="20"/>
        </w:rPr>
        <w:t xml:space="preserve">Please note </w:t>
      </w:r>
      <w:r w:rsidR="00493AB2" w:rsidRPr="00F960F4">
        <w:rPr>
          <w:rFonts w:ascii="GTWalsheimProRegular" w:hAnsi="GTWalsheimProRegular"/>
          <w:i/>
          <w:iCs/>
          <w:sz w:val="20"/>
          <w:szCs w:val="20"/>
        </w:rPr>
        <w:t>–</w:t>
      </w:r>
      <w:r w:rsidRPr="00F960F4">
        <w:rPr>
          <w:rFonts w:ascii="GTWalsheimProRegular" w:hAnsi="GTWalsheimProRegular"/>
          <w:i/>
          <w:iCs/>
          <w:sz w:val="20"/>
          <w:szCs w:val="20"/>
        </w:rPr>
        <w:t xml:space="preserve"> </w:t>
      </w:r>
      <w:r w:rsidR="00493AB2" w:rsidRPr="00F960F4">
        <w:rPr>
          <w:rFonts w:ascii="GTWalsheimProRegular" w:hAnsi="GTWalsheimProRegular"/>
          <w:i/>
          <w:iCs/>
          <w:sz w:val="20"/>
          <w:szCs w:val="20"/>
        </w:rPr>
        <w:t xml:space="preserve">Given that the role will, at times, require work in relation to regulated activities, an enhanced AccessNI will be carried out for the successful applicant, to verify the following. In line with the Church of Ireland’s policy on the recruitment of ex-offenders, </w:t>
      </w:r>
      <w:r w:rsidRPr="00F960F4">
        <w:rPr>
          <w:rFonts w:ascii="GTWalsheimProRegular" w:hAnsi="GTWalsheimProRegular"/>
          <w:i/>
          <w:iCs/>
          <w:sz w:val="20"/>
          <w:szCs w:val="20"/>
        </w:rPr>
        <w:t xml:space="preserve">having a criminal conviction will not necessarily be a bar to taking up this position. The information you give here will be handled securely </w:t>
      </w:r>
      <w:r w:rsidR="00493AB2" w:rsidRPr="00F960F4">
        <w:rPr>
          <w:rFonts w:ascii="GTWalsheimProRegular" w:hAnsi="GTWalsheimProRegular"/>
          <w:i/>
          <w:iCs/>
          <w:sz w:val="20"/>
          <w:szCs w:val="20"/>
        </w:rPr>
        <w:t xml:space="preserve">and </w:t>
      </w:r>
      <w:r w:rsidRPr="00F960F4">
        <w:rPr>
          <w:rFonts w:ascii="GTWalsheimProRegular" w:hAnsi="GTWalsheimProRegular"/>
          <w:i/>
          <w:iCs/>
          <w:sz w:val="20"/>
          <w:szCs w:val="20"/>
        </w:rPr>
        <w:t xml:space="preserve">in line with our GDPR and Safeguarding Policies. </w:t>
      </w:r>
      <w:r w:rsidR="00493AB2" w:rsidRPr="00F960F4">
        <w:rPr>
          <w:rFonts w:ascii="GTWalsheimProRegular" w:hAnsi="GTWalsheimProRegular"/>
          <w:i/>
          <w:iCs/>
          <w:sz w:val="20"/>
          <w:szCs w:val="20"/>
        </w:rPr>
        <w:t xml:space="preserve">For more information please visit: </w:t>
      </w:r>
      <w:proofErr w:type="gramStart"/>
      <w:r w:rsidR="00493AB2" w:rsidRPr="00F960F4">
        <w:rPr>
          <w:rFonts w:ascii="GTWalsheimProRegular" w:hAnsi="GTWalsheimProRegular"/>
          <w:i/>
          <w:iCs/>
          <w:sz w:val="20"/>
          <w:szCs w:val="20"/>
        </w:rPr>
        <w:t>https://safeguarding.ireland.anglican.org/child-safeguarding-ni</w:t>
      </w:r>
      <w:proofErr w:type="gramEnd"/>
    </w:p>
    <w:p w14:paraId="39C7CDC7" w14:textId="77777777" w:rsidR="00714BD1" w:rsidRPr="00F960F4" w:rsidRDefault="00714BD1" w:rsidP="004C3CFC">
      <w:pPr>
        <w:jc w:val="both"/>
        <w:rPr>
          <w:rFonts w:ascii="GTWalsheimProRegular" w:hAnsi="GTWalsheimProRegular"/>
          <w:bCs/>
          <w:sz w:val="20"/>
          <w:szCs w:val="20"/>
        </w:rPr>
      </w:pPr>
    </w:p>
    <w:p w14:paraId="712F24B7" w14:textId="77777777" w:rsidR="00714BD1" w:rsidRPr="00F960F4" w:rsidRDefault="00714BD1" w:rsidP="00714BD1">
      <w:pPr>
        <w:jc w:val="both"/>
        <w:rPr>
          <w:rFonts w:ascii="GTWalsheimProRegular" w:hAnsi="GTWalsheimProRegular"/>
          <w:sz w:val="20"/>
          <w:szCs w:val="20"/>
        </w:rPr>
      </w:pPr>
      <w:r w:rsidRPr="00F960F4">
        <w:rPr>
          <w:rFonts w:ascii="GTWalsheimProRegular" w:hAnsi="GTWalsheimProRegular"/>
          <w:sz w:val="20"/>
          <w:szCs w:val="20"/>
        </w:rPr>
        <w:t>Have you ever been convicted of any criminal offenses?</w:t>
      </w:r>
      <w:r w:rsidRPr="00F960F4">
        <w:rPr>
          <w:rFonts w:ascii="GTWalsheimProRegular" w:hAnsi="GTWalsheimProRegular"/>
          <w:sz w:val="20"/>
          <w:szCs w:val="20"/>
        </w:rPr>
        <w:tab/>
        <w:t xml:space="preserve"> </w:t>
      </w:r>
      <w:r w:rsidRPr="00F960F4">
        <w:rPr>
          <w:rFonts w:ascii="GTWalsheimProRegular" w:hAnsi="GTWalsheimProRegular"/>
          <w:sz w:val="20"/>
          <w:szCs w:val="20"/>
        </w:rPr>
        <w:tab/>
      </w:r>
      <w:sdt>
        <w:sdtPr>
          <w:rPr>
            <w:rFonts w:ascii="GTWalsheimProRegular" w:hAnsi="GTWalsheimProRegular"/>
            <w:sz w:val="20"/>
            <w:szCs w:val="20"/>
          </w:rPr>
          <w:id w:val="1915124879"/>
        </w:sdtPr>
        <w:sdtContent>
          <w:r w:rsidRPr="00F960F4">
            <w:rPr>
              <w:rFonts w:ascii="Segoe UI Symbol" w:eastAsia="MS Gothic" w:hAnsi="Segoe UI Symbol" w:cs="Segoe UI Symbol"/>
              <w:sz w:val="20"/>
              <w:szCs w:val="20"/>
            </w:rPr>
            <w:t>☐</w:t>
          </w:r>
        </w:sdtContent>
      </w:sdt>
      <w:r w:rsidRPr="00F960F4">
        <w:rPr>
          <w:rFonts w:ascii="GTWalsheimProRegular" w:hAnsi="GTWalsheimProRegular"/>
          <w:sz w:val="20"/>
          <w:szCs w:val="20"/>
        </w:rPr>
        <w:t xml:space="preserve"> Yes</w:t>
      </w:r>
      <w:r w:rsidRPr="00F960F4">
        <w:rPr>
          <w:rFonts w:ascii="GTWalsheimProRegular" w:hAnsi="GTWalsheimProRegular"/>
          <w:sz w:val="20"/>
          <w:szCs w:val="20"/>
        </w:rPr>
        <w:tab/>
      </w:r>
      <w:r w:rsidRPr="00F960F4">
        <w:rPr>
          <w:rFonts w:ascii="GTWalsheimProRegular" w:hAnsi="GTWalsheimProRegular"/>
          <w:sz w:val="20"/>
          <w:szCs w:val="20"/>
        </w:rPr>
        <w:tab/>
        <w:t xml:space="preserve"> </w:t>
      </w:r>
      <w:sdt>
        <w:sdtPr>
          <w:rPr>
            <w:rFonts w:ascii="GTWalsheimProRegular" w:hAnsi="GTWalsheimProRegular"/>
            <w:sz w:val="20"/>
            <w:szCs w:val="20"/>
          </w:rPr>
          <w:id w:val="-705403348"/>
        </w:sdtPr>
        <w:sdtContent>
          <w:r w:rsidRPr="00F960F4">
            <w:rPr>
              <w:rFonts w:ascii="Segoe UI Symbol" w:eastAsia="MS Gothic" w:hAnsi="Segoe UI Symbol" w:cs="Segoe UI Symbol"/>
              <w:sz w:val="20"/>
              <w:szCs w:val="20"/>
            </w:rPr>
            <w:t>☐</w:t>
          </w:r>
        </w:sdtContent>
      </w:sdt>
      <w:r w:rsidRPr="00F960F4">
        <w:rPr>
          <w:rFonts w:ascii="GTWalsheimProRegular" w:hAnsi="GTWalsheimProRegular"/>
          <w:sz w:val="20"/>
          <w:szCs w:val="20"/>
        </w:rPr>
        <w:t xml:space="preserve"> No</w:t>
      </w:r>
    </w:p>
    <w:p w14:paraId="00AFFFEB" w14:textId="121BC6B3" w:rsidR="009556D1" w:rsidRPr="00F960F4" w:rsidRDefault="009556D1" w:rsidP="00714BD1">
      <w:pPr>
        <w:jc w:val="both"/>
        <w:rPr>
          <w:rFonts w:ascii="GTWalsheimProRegular" w:hAnsi="GTWalsheimProRegular"/>
          <w:b/>
          <w:sz w:val="20"/>
          <w:szCs w:val="20"/>
        </w:rPr>
      </w:pPr>
    </w:p>
    <w:p w14:paraId="511E3C64" w14:textId="5E33B502" w:rsidR="00714BD1" w:rsidRPr="00F960F4" w:rsidRDefault="00714BD1" w:rsidP="004C3CFC">
      <w:pPr>
        <w:jc w:val="both"/>
        <w:rPr>
          <w:rFonts w:ascii="GTWalsheimProRegular" w:hAnsi="GTWalsheimProRegular"/>
          <w:bCs/>
          <w:sz w:val="20"/>
          <w:szCs w:val="20"/>
        </w:rPr>
      </w:pPr>
      <w:r w:rsidRPr="00F960F4">
        <w:rPr>
          <w:rFonts w:ascii="GTWalsheimProRegular" w:hAnsi="GTWalsheimProRegular"/>
          <w:bCs/>
          <w:sz w:val="20"/>
          <w:szCs w:val="20"/>
        </w:rPr>
        <w:t>If YES, please indicate the nature of the offense(s)/conviction(s):</w:t>
      </w:r>
    </w:p>
    <w:p w14:paraId="350AE685" w14:textId="77777777" w:rsidR="00F2692B" w:rsidRPr="00F960F4" w:rsidRDefault="00F2692B" w:rsidP="004C3CFC">
      <w:pPr>
        <w:jc w:val="both"/>
        <w:rPr>
          <w:rFonts w:ascii="GTWalsheimProRegular" w:hAnsi="GTWalsheimProRegular"/>
          <w:b/>
          <w:sz w:val="22"/>
        </w:rPr>
      </w:pPr>
    </w:p>
    <w:p w14:paraId="1DD38B86" w14:textId="77777777" w:rsidR="00493AB2" w:rsidRPr="00F960F4" w:rsidRDefault="00493AB2" w:rsidP="004C3CFC">
      <w:pPr>
        <w:jc w:val="both"/>
        <w:rPr>
          <w:rFonts w:ascii="GTWalsheimProRegular" w:hAnsi="GTWalsheimProRegular"/>
          <w:b/>
          <w:sz w:val="22"/>
        </w:rPr>
      </w:pPr>
    </w:p>
    <w:p w14:paraId="211ABE70" w14:textId="77777777" w:rsidR="00493AB2" w:rsidRPr="00F960F4" w:rsidRDefault="00493AB2" w:rsidP="004C3CFC">
      <w:pPr>
        <w:jc w:val="both"/>
        <w:rPr>
          <w:rFonts w:ascii="GTWalsheimProRegular" w:hAnsi="GTWalsheimProRegular"/>
          <w:b/>
          <w:sz w:val="22"/>
        </w:rPr>
      </w:pPr>
    </w:p>
    <w:p w14:paraId="2063DE8F" w14:textId="77777777" w:rsidR="00F2692B" w:rsidRPr="00F960F4" w:rsidRDefault="00F2692B" w:rsidP="004C3CFC">
      <w:pPr>
        <w:jc w:val="both"/>
        <w:rPr>
          <w:rFonts w:ascii="GTWalsheimProRegular" w:hAnsi="GTWalsheimProRegular"/>
          <w:b/>
          <w:sz w:val="22"/>
        </w:rPr>
      </w:pPr>
    </w:p>
    <w:p w14:paraId="00120EEB" w14:textId="56AF7C0B" w:rsidR="004C3CFC" w:rsidRPr="00F960F4" w:rsidRDefault="004C3CFC" w:rsidP="004C3CFC">
      <w:pPr>
        <w:jc w:val="both"/>
        <w:rPr>
          <w:rFonts w:ascii="GTWalsheimProRegular" w:hAnsi="GTWalsheimProRegular"/>
          <w:b/>
          <w:sz w:val="22"/>
        </w:rPr>
      </w:pPr>
      <w:r w:rsidRPr="00F960F4">
        <w:rPr>
          <w:rFonts w:ascii="GTWalsheimProRegular" w:hAnsi="GTWalsheimProRegular"/>
          <w:b/>
          <w:sz w:val="22"/>
        </w:rPr>
        <w:t>PERSONAL DECLARATION</w:t>
      </w:r>
    </w:p>
    <w:p w14:paraId="4FD2F887" w14:textId="77777777" w:rsidR="004C3CFC" w:rsidRPr="00F960F4" w:rsidRDefault="004C3CFC" w:rsidP="004C3CFC">
      <w:pPr>
        <w:rPr>
          <w:rFonts w:ascii="GTWalsheimProRegular" w:hAnsi="GTWalsheimProRegular"/>
          <w:sz w:val="28"/>
        </w:rPr>
      </w:pPr>
    </w:p>
    <w:p w14:paraId="6B9544DC" w14:textId="77777777" w:rsidR="004C3CFC" w:rsidRPr="00F960F4" w:rsidRDefault="004C3CFC" w:rsidP="004C3CFC">
      <w:pPr>
        <w:tabs>
          <w:tab w:val="left" w:pos="660"/>
        </w:tabs>
        <w:ind w:left="111" w:right="-20"/>
        <w:rPr>
          <w:rFonts w:ascii="GTWalsheimProRegular" w:eastAsia="Arial" w:hAnsi="GTWalsheimProRegular" w:cs="Arial"/>
          <w:sz w:val="22"/>
          <w:szCs w:val="17"/>
        </w:rPr>
      </w:pPr>
      <w:r w:rsidRPr="00F960F4">
        <w:rPr>
          <w:rFonts w:ascii="GTWalsheimProRegular" w:eastAsia="Arial" w:hAnsi="GTWalsheimProRegular" w:cs="Arial"/>
          <w:sz w:val="22"/>
          <w:szCs w:val="17"/>
        </w:rPr>
        <w:t>1.</w:t>
      </w:r>
      <w:r w:rsidRPr="00F960F4">
        <w:rPr>
          <w:rFonts w:ascii="GTWalsheimProRegular" w:eastAsia="Arial" w:hAnsi="GTWalsheimProRegular" w:cs="Arial"/>
          <w:spacing w:val="-41"/>
          <w:sz w:val="22"/>
          <w:szCs w:val="17"/>
        </w:rPr>
        <w:t xml:space="preserve"> </w:t>
      </w:r>
      <w:r w:rsidRPr="00F960F4">
        <w:rPr>
          <w:rFonts w:ascii="GTWalsheimProRegular" w:eastAsia="Arial" w:hAnsi="GTWalsheimProRegular" w:cs="Arial"/>
          <w:sz w:val="22"/>
          <w:szCs w:val="17"/>
        </w:rPr>
        <w:tab/>
        <w:t>I</w:t>
      </w:r>
      <w:r w:rsidRPr="00F960F4">
        <w:rPr>
          <w:rFonts w:ascii="GTWalsheimProRegular" w:eastAsia="Arial" w:hAnsi="GTWalsheimProRegular" w:cs="Arial"/>
          <w:spacing w:val="6"/>
          <w:sz w:val="22"/>
          <w:szCs w:val="17"/>
        </w:rPr>
        <w:t xml:space="preserve"> </w:t>
      </w:r>
      <w:r w:rsidRPr="00F960F4">
        <w:rPr>
          <w:rFonts w:ascii="GTWalsheimProRegular" w:eastAsia="Arial" w:hAnsi="GTWalsheimProRegular" w:cs="Arial"/>
          <w:sz w:val="22"/>
          <w:szCs w:val="17"/>
        </w:rPr>
        <w:t>d</w:t>
      </w:r>
      <w:r w:rsidRPr="00F960F4">
        <w:rPr>
          <w:rFonts w:ascii="GTWalsheimProRegular" w:eastAsia="Arial" w:hAnsi="GTWalsheimProRegular" w:cs="Arial"/>
          <w:spacing w:val="-1"/>
          <w:sz w:val="22"/>
          <w:szCs w:val="17"/>
        </w:rPr>
        <w:t>e</w:t>
      </w:r>
      <w:r w:rsidRPr="00F960F4">
        <w:rPr>
          <w:rFonts w:ascii="GTWalsheimProRegular" w:eastAsia="Arial" w:hAnsi="GTWalsheimProRegular" w:cs="Arial"/>
          <w:sz w:val="22"/>
          <w:szCs w:val="17"/>
        </w:rPr>
        <w:t>c</w:t>
      </w:r>
      <w:r w:rsidRPr="00F960F4">
        <w:rPr>
          <w:rFonts w:ascii="GTWalsheimProRegular" w:eastAsia="Arial" w:hAnsi="GTWalsheimProRegular" w:cs="Arial"/>
          <w:spacing w:val="-1"/>
          <w:sz w:val="22"/>
          <w:szCs w:val="17"/>
        </w:rPr>
        <w:t>l</w:t>
      </w:r>
      <w:r w:rsidRPr="00F960F4">
        <w:rPr>
          <w:rFonts w:ascii="GTWalsheimProRegular" w:eastAsia="Arial" w:hAnsi="GTWalsheimProRegular" w:cs="Arial"/>
          <w:sz w:val="22"/>
          <w:szCs w:val="17"/>
        </w:rPr>
        <w:t>are</w:t>
      </w:r>
      <w:r w:rsidRPr="00F960F4">
        <w:rPr>
          <w:rFonts w:ascii="GTWalsheimProRegular" w:eastAsia="Arial" w:hAnsi="GTWalsheimProRegular" w:cs="Arial"/>
          <w:spacing w:val="25"/>
          <w:sz w:val="22"/>
          <w:szCs w:val="17"/>
        </w:rPr>
        <w:t xml:space="preserve"> </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z w:val="22"/>
          <w:szCs w:val="17"/>
        </w:rPr>
        <w:t>h</w:t>
      </w:r>
      <w:r w:rsidRPr="00F960F4">
        <w:rPr>
          <w:rFonts w:ascii="GTWalsheimProRegular" w:eastAsia="Arial" w:hAnsi="GTWalsheimProRegular" w:cs="Arial"/>
          <w:spacing w:val="-1"/>
          <w:sz w:val="22"/>
          <w:szCs w:val="17"/>
        </w:rPr>
        <w:t>a</w:t>
      </w:r>
      <w:r w:rsidRPr="00F960F4">
        <w:rPr>
          <w:rFonts w:ascii="GTWalsheimProRegular" w:eastAsia="Arial" w:hAnsi="GTWalsheimProRegular" w:cs="Arial"/>
          <w:sz w:val="22"/>
          <w:szCs w:val="17"/>
        </w:rPr>
        <w:t>t</w:t>
      </w:r>
      <w:r w:rsidRPr="00F960F4">
        <w:rPr>
          <w:rFonts w:ascii="GTWalsheimProRegular" w:eastAsia="Arial" w:hAnsi="GTWalsheimProRegular" w:cs="Arial"/>
          <w:spacing w:val="15"/>
          <w:sz w:val="22"/>
          <w:szCs w:val="17"/>
        </w:rPr>
        <w:t xml:space="preserve"> </w:t>
      </w:r>
      <w:r w:rsidRPr="00F960F4">
        <w:rPr>
          <w:rFonts w:ascii="GTWalsheimProRegular" w:eastAsia="Arial" w:hAnsi="GTWalsheimProRegular" w:cs="Arial"/>
          <w:sz w:val="22"/>
          <w:szCs w:val="17"/>
        </w:rPr>
        <w:t>a</w:t>
      </w:r>
      <w:r w:rsidRPr="00F960F4">
        <w:rPr>
          <w:rFonts w:ascii="GTWalsheimProRegular" w:eastAsia="Arial" w:hAnsi="GTWalsheimProRegular" w:cs="Arial"/>
          <w:spacing w:val="-1"/>
          <w:sz w:val="22"/>
          <w:szCs w:val="17"/>
        </w:rPr>
        <w:t>l</w:t>
      </w:r>
      <w:r w:rsidRPr="00F960F4">
        <w:rPr>
          <w:rFonts w:ascii="GTWalsheimProRegular" w:eastAsia="Arial" w:hAnsi="GTWalsheimProRegular" w:cs="Arial"/>
          <w:sz w:val="22"/>
          <w:szCs w:val="17"/>
        </w:rPr>
        <w:t>l</w:t>
      </w:r>
      <w:r w:rsidRPr="00F960F4">
        <w:rPr>
          <w:rFonts w:ascii="GTWalsheimProRegular" w:eastAsia="Arial" w:hAnsi="GTWalsheimProRegular" w:cs="Arial"/>
          <w:spacing w:val="9"/>
          <w:sz w:val="22"/>
          <w:szCs w:val="17"/>
        </w:rPr>
        <w:t xml:space="preserve"> </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z w:val="22"/>
          <w:szCs w:val="17"/>
        </w:rPr>
        <w:t>he</w:t>
      </w:r>
      <w:r w:rsidRPr="00F960F4">
        <w:rPr>
          <w:rFonts w:ascii="GTWalsheimProRegular" w:eastAsia="Arial" w:hAnsi="GTWalsheimProRegular" w:cs="Arial"/>
          <w:spacing w:val="11"/>
          <w:sz w:val="22"/>
          <w:szCs w:val="17"/>
        </w:rPr>
        <w:t xml:space="preserve"> </w:t>
      </w:r>
      <w:r w:rsidRPr="00F960F4">
        <w:rPr>
          <w:rFonts w:ascii="GTWalsheimProRegular" w:eastAsia="Arial" w:hAnsi="GTWalsheimProRegular" w:cs="Arial"/>
          <w:spacing w:val="1"/>
          <w:sz w:val="22"/>
          <w:szCs w:val="17"/>
        </w:rPr>
        <w:t>f</w:t>
      </w:r>
      <w:r w:rsidRPr="00F960F4">
        <w:rPr>
          <w:rFonts w:ascii="GTWalsheimProRegular" w:eastAsia="Arial" w:hAnsi="GTWalsheimProRegular" w:cs="Arial"/>
          <w:sz w:val="22"/>
          <w:szCs w:val="17"/>
        </w:rPr>
        <w:t>orego</w:t>
      </w:r>
      <w:r w:rsidRPr="00F960F4">
        <w:rPr>
          <w:rFonts w:ascii="GTWalsheimProRegular" w:eastAsia="Arial" w:hAnsi="GTWalsheimProRegular" w:cs="Arial"/>
          <w:spacing w:val="-2"/>
          <w:sz w:val="22"/>
          <w:szCs w:val="17"/>
        </w:rPr>
        <w:t>i</w:t>
      </w:r>
      <w:r w:rsidRPr="00F960F4">
        <w:rPr>
          <w:rFonts w:ascii="GTWalsheimProRegular" w:eastAsia="Arial" w:hAnsi="GTWalsheimProRegular" w:cs="Arial"/>
          <w:sz w:val="22"/>
          <w:szCs w:val="17"/>
        </w:rPr>
        <w:t>ng</w:t>
      </w:r>
      <w:r w:rsidRPr="00F960F4">
        <w:rPr>
          <w:rFonts w:ascii="GTWalsheimProRegular" w:eastAsia="Arial" w:hAnsi="GTWalsheimProRegular" w:cs="Arial"/>
          <w:spacing w:val="30"/>
          <w:sz w:val="22"/>
          <w:szCs w:val="17"/>
        </w:rPr>
        <w:t xml:space="preserve"> </w:t>
      </w:r>
      <w:r w:rsidRPr="00F960F4">
        <w:rPr>
          <w:rFonts w:ascii="GTWalsheimProRegular" w:eastAsia="Arial" w:hAnsi="GTWalsheimProRegular" w:cs="Arial"/>
          <w:sz w:val="22"/>
          <w:szCs w:val="17"/>
        </w:rPr>
        <w:t>s</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z w:val="22"/>
          <w:szCs w:val="17"/>
        </w:rPr>
        <w:t>a</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pacing w:val="-3"/>
          <w:sz w:val="22"/>
          <w:szCs w:val="17"/>
        </w:rPr>
        <w:t>e</w:t>
      </w:r>
      <w:r w:rsidRPr="00F960F4">
        <w:rPr>
          <w:rFonts w:ascii="GTWalsheimProRegular" w:eastAsia="Arial" w:hAnsi="GTWalsheimProRegular" w:cs="Arial"/>
          <w:spacing w:val="3"/>
          <w:sz w:val="22"/>
          <w:szCs w:val="17"/>
        </w:rPr>
        <w:t>m</w:t>
      </w:r>
      <w:r w:rsidRPr="00F960F4">
        <w:rPr>
          <w:rFonts w:ascii="GTWalsheimProRegular" w:eastAsia="Arial" w:hAnsi="GTWalsheimProRegular" w:cs="Arial"/>
          <w:sz w:val="22"/>
          <w:szCs w:val="17"/>
        </w:rPr>
        <w:t>e</w:t>
      </w:r>
      <w:r w:rsidRPr="00F960F4">
        <w:rPr>
          <w:rFonts w:ascii="GTWalsheimProRegular" w:eastAsia="Arial" w:hAnsi="GTWalsheimProRegular" w:cs="Arial"/>
          <w:spacing w:val="-1"/>
          <w:sz w:val="22"/>
          <w:szCs w:val="17"/>
        </w:rPr>
        <w:t>n</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z w:val="22"/>
          <w:szCs w:val="17"/>
        </w:rPr>
        <w:t>s</w:t>
      </w:r>
      <w:r w:rsidRPr="00F960F4">
        <w:rPr>
          <w:rFonts w:ascii="GTWalsheimProRegular" w:eastAsia="Arial" w:hAnsi="GTWalsheimProRegular" w:cs="Arial"/>
          <w:spacing w:val="36"/>
          <w:sz w:val="22"/>
          <w:szCs w:val="17"/>
        </w:rPr>
        <w:t xml:space="preserve"> </w:t>
      </w:r>
      <w:r w:rsidRPr="00F960F4">
        <w:rPr>
          <w:rFonts w:ascii="GTWalsheimProRegular" w:eastAsia="Arial" w:hAnsi="GTWalsheimProRegular" w:cs="Arial"/>
          <w:sz w:val="22"/>
          <w:szCs w:val="17"/>
        </w:rPr>
        <w:t>are</w:t>
      </w:r>
      <w:r w:rsidRPr="00F960F4">
        <w:rPr>
          <w:rFonts w:ascii="GTWalsheimProRegular" w:eastAsia="Arial" w:hAnsi="GTWalsheimProRegular" w:cs="Arial"/>
          <w:spacing w:val="11"/>
          <w:sz w:val="22"/>
          <w:szCs w:val="17"/>
        </w:rPr>
        <w:t xml:space="preserve"> </w:t>
      </w:r>
      <w:r w:rsidRPr="00F960F4">
        <w:rPr>
          <w:rFonts w:ascii="GTWalsheimProRegular" w:eastAsia="Arial" w:hAnsi="GTWalsheimProRegular" w:cs="Arial"/>
          <w:spacing w:val="1"/>
          <w:sz w:val="22"/>
          <w:szCs w:val="17"/>
        </w:rPr>
        <w:t>tr</w:t>
      </w:r>
      <w:r w:rsidRPr="00F960F4">
        <w:rPr>
          <w:rFonts w:ascii="GTWalsheimProRegular" w:eastAsia="Arial" w:hAnsi="GTWalsheimProRegular" w:cs="Arial"/>
          <w:sz w:val="22"/>
          <w:szCs w:val="17"/>
        </w:rPr>
        <w:t>u</w:t>
      </w:r>
      <w:r w:rsidRPr="00F960F4">
        <w:rPr>
          <w:rFonts w:ascii="GTWalsheimProRegular" w:eastAsia="Arial" w:hAnsi="GTWalsheimProRegular" w:cs="Arial"/>
          <w:spacing w:val="-1"/>
          <w:sz w:val="22"/>
          <w:szCs w:val="17"/>
        </w:rPr>
        <w:t>e</w:t>
      </w:r>
      <w:r w:rsidRPr="00F960F4">
        <w:rPr>
          <w:rFonts w:ascii="GTWalsheimProRegular" w:eastAsia="Arial" w:hAnsi="GTWalsheimProRegular" w:cs="Arial"/>
          <w:sz w:val="22"/>
          <w:szCs w:val="17"/>
        </w:rPr>
        <w:t>,</w:t>
      </w:r>
      <w:r w:rsidRPr="00F960F4">
        <w:rPr>
          <w:rFonts w:ascii="GTWalsheimProRegular" w:eastAsia="Arial" w:hAnsi="GTWalsheimProRegular" w:cs="Arial"/>
          <w:spacing w:val="16"/>
          <w:sz w:val="22"/>
          <w:szCs w:val="17"/>
        </w:rPr>
        <w:t xml:space="preserve"> </w:t>
      </w:r>
      <w:proofErr w:type="gramStart"/>
      <w:r w:rsidRPr="00F960F4">
        <w:rPr>
          <w:rFonts w:ascii="GTWalsheimProRegular" w:eastAsia="Arial" w:hAnsi="GTWalsheimProRegular" w:cs="Arial"/>
          <w:sz w:val="22"/>
          <w:szCs w:val="17"/>
        </w:rPr>
        <w:t>c</w:t>
      </w:r>
      <w:r w:rsidRPr="00F960F4">
        <w:rPr>
          <w:rFonts w:ascii="GTWalsheimProRegular" w:eastAsia="Arial" w:hAnsi="GTWalsheimProRegular" w:cs="Arial"/>
          <w:spacing w:val="-3"/>
          <w:sz w:val="22"/>
          <w:szCs w:val="17"/>
        </w:rPr>
        <w:t>o</w:t>
      </w:r>
      <w:r w:rsidRPr="00F960F4">
        <w:rPr>
          <w:rFonts w:ascii="GTWalsheimProRegular" w:eastAsia="Arial" w:hAnsi="GTWalsheimProRegular" w:cs="Arial"/>
          <w:spacing w:val="3"/>
          <w:sz w:val="22"/>
          <w:szCs w:val="17"/>
        </w:rPr>
        <w:t>m</w:t>
      </w:r>
      <w:r w:rsidRPr="00F960F4">
        <w:rPr>
          <w:rFonts w:ascii="GTWalsheimProRegular" w:eastAsia="Arial" w:hAnsi="GTWalsheimProRegular" w:cs="Arial"/>
          <w:sz w:val="22"/>
          <w:szCs w:val="17"/>
        </w:rPr>
        <w:t>p</w:t>
      </w:r>
      <w:r w:rsidRPr="00F960F4">
        <w:rPr>
          <w:rFonts w:ascii="GTWalsheimProRegular" w:eastAsia="Arial" w:hAnsi="GTWalsheimProRegular" w:cs="Arial"/>
          <w:spacing w:val="-1"/>
          <w:sz w:val="22"/>
          <w:szCs w:val="17"/>
        </w:rPr>
        <w:t>l</w:t>
      </w:r>
      <w:r w:rsidRPr="00F960F4">
        <w:rPr>
          <w:rFonts w:ascii="GTWalsheimProRegular" w:eastAsia="Arial" w:hAnsi="GTWalsheimProRegular" w:cs="Arial"/>
          <w:sz w:val="22"/>
          <w:szCs w:val="17"/>
        </w:rPr>
        <w:t>e</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z w:val="22"/>
          <w:szCs w:val="17"/>
        </w:rPr>
        <w:t>e</w:t>
      </w:r>
      <w:proofErr w:type="gramEnd"/>
      <w:r w:rsidRPr="00F960F4">
        <w:rPr>
          <w:rFonts w:ascii="GTWalsheimProRegular" w:eastAsia="Arial" w:hAnsi="GTWalsheimProRegular" w:cs="Arial"/>
          <w:spacing w:val="31"/>
          <w:sz w:val="22"/>
          <w:szCs w:val="17"/>
        </w:rPr>
        <w:t xml:space="preserve"> </w:t>
      </w:r>
      <w:r w:rsidRPr="00F960F4">
        <w:rPr>
          <w:rFonts w:ascii="GTWalsheimProRegular" w:eastAsia="Arial" w:hAnsi="GTWalsheimProRegular" w:cs="Arial"/>
          <w:sz w:val="22"/>
          <w:szCs w:val="17"/>
        </w:rPr>
        <w:t>a</w:t>
      </w:r>
      <w:r w:rsidRPr="00F960F4">
        <w:rPr>
          <w:rFonts w:ascii="GTWalsheimProRegular" w:eastAsia="Arial" w:hAnsi="GTWalsheimProRegular" w:cs="Arial"/>
          <w:spacing w:val="-1"/>
          <w:sz w:val="22"/>
          <w:szCs w:val="17"/>
        </w:rPr>
        <w:t>n</w:t>
      </w:r>
      <w:r w:rsidRPr="00F960F4">
        <w:rPr>
          <w:rFonts w:ascii="GTWalsheimProRegular" w:eastAsia="Arial" w:hAnsi="GTWalsheimProRegular" w:cs="Arial"/>
          <w:sz w:val="22"/>
          <w:szCs w:val="17"/>
        </w:rPr>
        <w:t>d</w:t>
      </w:r>
      <w:r w:rsidRPr="00F960F4">
        <w:rPr>
          <w:rFonts w:ascii="GTWalsheimProRegular" w:eastAsia="Arial" w:hAnsi="GTWalsheimProRegular" w:cs="Arial"/>
          <w:spacing w:val="14"/>
          <w:sz w:val="22"/>
          <w:szCs w:val="17"/>
        </w:rPr>
        <w:t xml:space="preserve"> </w:t>
      </w:r>
      <w:r w:rsidRPr="00F960F4">
        <w:rPr>
          <w:rFonts w:ascii="GTWalsheimProRegular" w:eastAsia="Arial" w:hAnsi="GTWalsheimProRegular" w:cs="Arial"/>
          <w:w w:val="104"/>
          <w:sz w:val="22"/>
          <w:szCs w:val="17"/>
        </w:rPr>
        <w:t>acc</w:t>
      </w:r>
      <w:r w:rsidRPr="00F960F4">
        <w:rPr>
          <w:rFonts w:ascii="GTWalsheimProRegular" w:eastAsia="Arial" w:hAnsi="GTWalsheimProRegular" w:cs="Arial"/>
          <w:spacing w:val="-1"/>
          <w:w w:val="104"/>
          <w:sz w:val="22"/>
          <w:szCs w:val="17"/>
        </w:rPr>
        <w:t>u</w:t>
      </w:r>
      <w:r w:rsidRPr="00F960F4">
        <w:rPr>
          <w:rFonts w:ascii="GTWalsheimProRegular" w:eastAsia="Arial" w:hAnsi="GTWalsheimProRegular" w:cs="Arial"/>
          <w:spacing w:val="1"/>
          <w:w w:val="104"/>
          <w:sz w:val="22"/>
          <w:szCs w:val="17"/>
        </w:rPr>
        <w:t>r</w:t>
      </w:r>
      <w:r w:rsidRPr="00F960F4">
        <w:rPr>
          <w:rFonts w:ascii="GTWalsheimProRegular" w:eastAsia="Arial" w:hAnsi="GTWalsheimProRegular" w:cs="Arial"/>
          <w:w w:val="104"/>
          <w:sz w:val="22"/>
          <w:szCs w:val="17"/>
        </w:rPr>
        <w:t>a</w:t>
      </w:r>
      <w:r w:rsidRPr="00F960F4">
        <w:rPr>
          <w:rFonts w:ascii="GTWalsheimProRegular" w:eastAsia="Arial" w:hAnsi="GTWalsheimProRegular" w:cs="Arial"/>
          <w:spacing w:val="1"/>
          <w:w w:val="104"/>
          <w:sz w:val="22"/>
          <w:szCs w:val="17"/>
        </w:rPr>
        <w:t>t</w:t>
      </w:r>
      <w:r w:rsidRPr="00F960F4">
        <w:rPr>
          <w:rFonts w:ascii="GTWalsheimProRegular" w:eastAsia="Arial" w:hAnsi="GTWalsheimProRegular" w:cs="Arial"/>
          <w:w w:val="104"/>
          <w:sz w:val="22"/>
          <w:szCs w:val="17"/>
        </w:rPr>
        <w:t>e.</w:t>
      </w:r>
    </w:p>
    <w:p w14:paraId="587F9006" w14:textId="77777777" w:rsidR="004C3CFC" w:rsidRPr="00F960F4" w:rsidRDefault="004C3CFC" w:rsidP="004C3CFC">
      <w:pPr>
        <w:spacing w:before="17" w:line="200" w:lineRule="exact"/>
        <w:ind w:left="3"/>
        <w:rPr>
          <w:rFonts w:ascii="GTWalsheimProRegular" w:hAnsi="GTWalsheimProRegular"/>
          <w:sz w:val="28"/>
          <w:szCs w:val="20"/>
        </w:rPr>
      </w:pPr>
    </w:p>
    <w:p w14:paraId="30C529CC" w14:textId="77777777" w:rsidR="004C3CFC" w:rsidRPr="00F960F4" w:rsidRDefault="004C3CFC" w:rsidP="004C3CFC">
      <w:pPr>
        <w:tabs>
          <w:tab w:val="left" w:pos="660"/>
        </w:tabs>
        <w:spacing w:line="285" w:lineRule="auto"/>
        <w:ind w:left="678" w:right="211" w:hanging="566"/>
        <w:rPr>
          <w:rFonts w:ascii="GTWalsheimProRegular" w:eastAsia="Arial" w:hAnsi="GTWalsheimProRegular" w:cs="Arial"/>
          <w:sz w:val="22"/>
          <w:szCs w:val="17"/>
        </w:rPr>
      </w:pPr>
      <w:r w:rsidRPr="00F960F4">
        <w:rPr>
          <w:rFonts w:ascii="GTWalsheimProRegular" w:eastAsia="Arial" w:hAnsi="GTWalsheimProRegular" w:cs="Arial"/>
          <w:sz w:val="22"/>
          <w:szCs w:val="17"/>
        </w:rPr>
        <w:t>2.</w:t>
      </w:r>
      <w:r w:rsidRPr="00F960F4">
        <w:rPr>
          <w:rFonts w:ascii="GTWalsheimProRegular" w:eastAsia="Arial" w:hAnsi="GTWalsheimProRegular" w:cs="Arial"/>
          <w:spacing w:val="-41"/>
          <w:sz w:val="22"/>
          <w:szCs w:val="17"/>
        </w:rPr>
        <w:t xml:space="preserve"> </w:t>
      </w:r>
      <w:r w:rsidRPr="00F960F4">
        <w:rPr>
          <w:rFonts w:ascii="GTWalsheimProRegular" w:eastAsia="Arial" w:hAnsi="GTWalsheimProRegular" w:cs="Arial"/>
          <w:sz w:val="22"/>
          <w:szCs w:val="17"/>
        </w:rPr>
        <w:tab/>
        <w:t>I</w:t>
      </w:r>
      <w:r w:rsidRPr="00F960F4">
        <w:rPr>
          <w:rFonts w:ascii="GTWalsheimProRegular" w:eastAsia="Arial" w:hAnsi="GTWalsheimProRegular" w:cs="Arial"/>
          <w:spacing w:val="6"/>
          <w:sz w:val="22"/>
          <w:szCs w:val="17"/>
        </w:rPr>
        <w:t xml:space="preserve"> </w:t>
      </w:r>
      <w:r w:rsidRPr="00F960F4">
        <w:rPr>
          <w:rFonts w:ascii="GTWalsheimProRegular" w:eastAsia="Arial" w:hAnsi="GTWalsheimProRegular" w:cs="Arial"/>
          <w:sz w:val="22"/>
          <w:szCs w:val="17"/>
        </w:rPr>
        <w:t>u</w:t>
      </w:r>
      <w:r w:rsidRPr="00F960F4">
        <w:rPr>
          <w:rFonts w:ascii="GTWalsheimProRegular" w:eastAsia="Arial" w:hAnsi="GTWalsheimProRegular" w:cs="Arial"/>
          <w:spacing w:val="-1"/>
          <w:sz w:val="22"/>
          <w:szCs w:val="17"/>
        </w:rPr>
        <w:t>n</w:t>
      </w:r>
      <w:r w:rsidRPr="00F960F4">
        <w:rPr>
          <w:rFonts w:ascii="GTWalsheimProRegular" w:eastAsia="Arial" w:hAnsi="GTWalsheimProRegular" w:cs="Arial"/>
          <w:sz w:val="22"/>
          <w:szCs w:val="17"/>
        </w:rPr>
        <w:t>d</w:t>
      </w:r>
      <w:r w:rsidRPr="00F960F4">
        <w:rPr>
          <w:rFonts w:ascii="GTWalsheimProRegular" w:eastAsia="Arial" w:hAnsi="GTWalsheimProRegular" w:cs="Arial"/>
          <w:spacing w:val="-1"/>
          <w:sz w:val="22"/>
          <w:szCs w:val="17"/>
        </w:rPr>
        <w:t>e</w:t>
      </w:r>
      <w:r w:rsidRPr="00F960F4">
        <w:rPr>
          <w:rFonts w:ascii="GTWalsheimProRegular" w:eastAsia="Arial" w:hAnsi="GTWalsheimProRegular" w:cs="Arial"/>
          <w:spacing w:val="1"/>
          <w:sz w:val="22"/>
          <w:szCs w:val="17"/>
        </w:rPr>
        <w:t>r</w:t>
      </w:r>
      <w:r w:rsidRPr="00F960F4">
        <w:rPr>
          <w:rFonts w:ascii="GTWalsheimProRegular" w:eastAsia="Arial" w:hAnsi="GTWalsheimProRegular" w:cs="Arial"/>
          <w:sz w:val="22"/>
          <w:szCs w:val="17"/>
        </w:rPr>
        <w:t>s</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z w:val="22"/>
          <w:szCs w:val="17"/>
        </w:rPr>
        <w:t>a</w:t>
      </w:r>
      <w:r w:rsidRPr="00F960F4">
        <w:rPr>
          <w:rFonts w:ascii="GTWalsheimProRegular" w:eastAsia="Arial" w:hAnsi="GTWalsheimProRegular" w:cs="Arial"/>
          <w:spacing w:val="-1"/>
          <w:sz w:val="22"/>
          <w:szCs w:val="17"/>
        </w:rPr>
        <w:t>n</w:t>
      </w:r>
      <w:r w:rsidRPr="00F960F4">
        <w:rPr>
          <w:rFonts w:ascii="GTWalsheimProRegular" w:eastAsia="Arial" w:hAnsi="GTWalsheimProRegular" w:cs="Arial"/>
          <w:sz w:val="22"/>
          <w:szCs w:val="17"/>
        </w:rPr>
        <w:t>d</w:t>
      </w:r>
      <w:r w:rsidRPr="00F960F4">
        <w:rPr>
          <w:rFonts w:ascii="GTWalsheimProRegular" w:eastAsia="Arial" w:hAnsi="GTWalsheimProRegular" w:cs="Arial"/>
          <w:spacing w:val="37"/>
          <w:sz w:val="22"/>
          <w:szCs w:val="17"/>
        </w:rPr>
        <w:t xml:space="preserve"> </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z w:val="22"/>
          <w:szCs w:val="17"/>
        </w:rPr>
        <w:t>h</w:t>
      </w:r>
      <w:r w:rsidRPr="00F960F4">
        <w:rPr>
          <w:rFonts w:ascii="GTWalsheimProRegular" w:eastAsia="Arial" w:hAnsi="GTWalsheimProRegular" w:cs="Arial"/>
          <w:spacing w:val="-1"/>
          <w:sz w:val="22"/>
          <w:szCs w:val="17"/>
        </w:rPr>
        <w:t>a</w:t>
      </w:r>
      <w:r w:rsidRPr="00F960F4">
        <w:rPr>
          <w:rFonts w:ascii="GTWalsheimProRegular" w:eastAsia="Arial" w:hAnsi="GTWalsheimProRegular" w:cs="Arial"/>
          <w:sz w:val="22"/>
          <w:szCs w:val="17"/>
        </w:rPr>
        <w:t>t</w:t>
      </w:r>
      <w:r w:rsidRPr="00F960F4">
        <w:rPr>
          <w:rFonts w:ascii="GTWalsheimProRegular" w:eastAsia="Arial" w:hAnsi="GTWalsheimProRegular" w:cs="Arial"/>
          <w:spacing w:val="15"/>
          <w:sz w:val="22"/>
          <w:szCs w:val="17"/>
        </w:rPr>
        <w:t xml:space="preserve"> </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z w:val="22"/>
          <w:szCs w:val="17"/>
        </w:rPr>
        <w:t>f</w:t>
      </w:r>
      <w:r w:rsidRPr="00F960F4">
        <w:rPr>
          <w:rFonts w:ascii="GTWalsheimProRegular" w:eastAsia="Arial" w:hAnsi="GTWalsheimProRegular" w:cs="Arial"/>
          <w:spacing w:val="5"/>
          <w:sz w:val="22"/>
          <w:szCs w:val="17"/>
        </w:rPr>
        <w:t xml:space="preserve"> </w:t>
      </w:r>
      <w:r w:rsidRPr="00F960F4">
        <w:rPr>
          <w:rFonts w:ascii="GTWalsheimProRegular" w:eastAsia="Arial" w:hAnsi="GTWalsheimProRegular" w:cs="Arial"/>
          <w:sz w:val="22"/>
          <w:szCs w:val="17"/>
        </w:rPr>
        <w:t>I</w:t>
      </w:r>
      <w:r w:rsidRPr="00F960F4">
        <w:rPr>
          <w:rFonts w:ascii="GTWalsheimProRegular" w:eastAsia="Arial" w:hAnsi="GTWalsheimProRegular" w:cs="Arial"/>
          <w:spacing w:val="4"/>
          <w:sz w:val="22"/>
          <w:szCs w:val="17"/>
        </w:rPr>
        <w:t xml:space="preserve"> </w:t>
      </w:r>
      <w:r w:rsidRPr="00F960F4">
        <w:rPr>
          <w:rFonts w:ascii="GTWalsheimProRegular" w:eastAsia="Arial" w:hAnsi="GTWalsheimProRegular" w:cs="Arial"/>
          <w:sz w:val="22"/>
          <w:szCs w:val="17"/>
        </w:rPr>
        <w:t>g</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z w:val="22"/>
          <w:szCs w:val="17"/>
        </w:rPr>
        <w:t>ve</w:t>
      </w:r>
      <w:r w:rsidRPr="00F960F4">
        <w:rPr>
          <w:rFonts w:ascii="GTWalsheimProRegular" w:eastAsia="Arial" w:hAnsi="GTWalsheimProRegular" w:cs="Arial"/>
          <w:spacing w:val="15"/>
          <w:sz w:val="22"/>
          <w:szCs w:val="17"/>
        </w:rPr>
        <w:t xml:space="preserve"> </w:t>
      </w:r>
      <w:r w:rsidRPr="00F960F4">
        <w:rPr>
          <w:rFonts w:ascii="GTWalsheimProRegular" w:eastAsia="Arial" w:hAnsi="GTWalsheimProRegular" w:cs="Arial"/>
          <w:spacing w:val="-1"/>
          <w:sz w:val="22"/>
          <w:szCs w:val="17"/>
        </w:rPr>
        <w:t>w</w:t>
      </w:r>
      <w:r w:rsidRPr="00F960F4">
        <w:rPr>
          <w:rFonts w:ascii="GTWalsheimProRegular" w:eastAsia="Arial" w:hAnsi="GTWalsheimProRegular" w:cs="Arial"/>
          <w:spacing w:val="1"/>
          <w:sz w:val="22"/>
          <w:szCs w:val="17"/>
        </w:rPr>
        <w:t>r</w:t>
      </w:r>
      <w:r w:rsidRPr="00F960F4">
        <w:rPr>
          <w:rFonts w:ascii="GTWalsheimProRegular" w:eastAsia="Arial" w:hAnsi="GTWalsheimProRegular" w:cs="Arial"/>
          <w:sz w:val="22"/>
          <w:szCs w:val="17"/>
        </w:rPr>
        <w:t>o</w:t>
      </w:r>
      <w:r w:rsidRPr="00F960F4">
        <w:rPr>
          <w:rFonts w:ascii="GTWalsheimProRegular" w:eastAsia="Arial" w:hAnsi="GTWalsheimProRegular" w:cs="Arial"/>
          <w:spacing w:val="-1"/>
          <w:sz w:val="22"/>
          <w:szCs w:val="17"/>
        </w:rPr>
        <w:t>n</w:t>
      </w:r>
      <w:r w:rsidRPr="00F960F4">
        <w:rPr>
          <w:rFonts w:ascii="GTWalsheimProRegular" w:eastAsia="Arial" w:hAnsi="GTWalsheimProRegular" w:cs="Arial"/>
          <w:sz w:val="22"/>
          <w:szCs w:val="17"/>
        </w:rPr>
        <w:t>g</w:t>
      </w:r>
      <w:r w:rsidRPr="00F960F4">
        <w:rPr>
          <w:rFonts w:ascii="GTWalsheimProRegular" w:eastAsia="Arial" w:hAnsi="GTWalsheimProRegular" w:cs="Arial"/>
          <w:spacing w:val="22"/>
          <w:sz w:val="22"/>
          <w:szCs w:val="17"/>
        </w:rPr>
        <w:t xml:space="preserve"> </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z w:val="22"/>
          <w:szCs w:val="17"/>
        </w:rPr>
        <w:t>n</w:t>
      </w:r>
      <w:r w:rsidRPr="00F960F4">
        <w:rPr>
          <w:rFonts w:ascii="GTWalsheimProRegular" w:eastAsia="Arial" w:hAnsi="GTWalsheimProRegular" w:cs="Arial"/>
          <w:spacing w:val="1"/>
          <w:sz w:val="22"/>
          <w:szCs w:val="17"/>
        </w:rPr>
        <w:t>f</w:t>
      </w:r>
      <w:r w:rsidRPr="00F960F4">
        <w:rPr>
          <w:rFonts w:ascii="GTWalsheimProRegular" w:eastAsia="Arial" w:hAnsi="GTWalsheimProRegular" w:cs="Arial"/>
          <w:sz w:val="22"/>
          <w:szCs w:val="17"/>
        </w:rPr>
        <w:t>or</w:t>
      </w:r>
      <w:r w:rsidRPr="00F960F4">
        <w:rPr>
          <w:rFonts w:ascii="GTWalsheimProRegular" w:eastAsia="Arial" w:hAnsi="GTWalsheimProRegular" w:cs="Arial"/>
          <w:spacing w:val="4"/>
          <w:sz w:val="22"/>
          <w:szCs w:val="17"/>
        </w:rPr>
        <w:t>m</w:t>
      </w:r>
      <w:r w:rsidRPr="00F960F4">
        <w:rPr>
          <w:rFonts w:ascii="GTWalsheimProRegular" w:eastAsia="Arial" w:hAnsi="GTWalsheimProRegular" w:cs="Arial"/>
          <w:spacing w:val="-3"/>
          <w:sz w:val="22"/>
          <w:szCs w:val="17"/>
        </w:rPr>
        <w:t>a</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z w:val="22"/>
          <w:szCs w:val="17"/>
        </w:rPr>
        <w:t>on</w:t>
      </w:r>
      <w:r w:rsidRPr="00F960F4">
        <w:rPr>
          <w:rFonts w:ascii="GTWalsheimProRegular" w:eastAsia="Arial" w:hAnsi="GTWalsheimProRegular" w:cs="Arial"/>
          <w:spacing w:val="36"/>
          <w:sz w:val="22"/>
          <w:szCs w:val="17"/>
        </w:rPr>
        <w:t xml:space="preserve"> </w:t>
      </w:r>
      <w:r w:rsidRPr="00F960F4">
        <w:rPr>
          <w:rFonts w:ascii="GTWalsheimProRegular" w:eastAsia="Arial" w:hAnsi="GTWalsheimProRegular" w:cs="Arial"/>
          <w:sz w:val="22"/>
          <w:szCs w:val="17"/>
        </w:rPr>
        <w:t>or</w:t>
      </w:r>
      <w:r w:rsidRPr="00F960F4">
        <w:rPr>
          <w:rFonts w:ascii="GTWalsheimProRegular" w:eastAsia="Arial" w:hAnsi="GTWalsheimProRegular" w:cs="Arial"/>
          <w:spacing w:val="10"/>
          <w:sz w:val="22"/>
          <w:szCs w:val="17"/>
        </w:rPr>
        <w:t xml:space="preserve"> </w:t>
      </w:r>
      <w:r w:rsidRPr="00F960F4">
        <w:rPr>
          <w:rFonts w:ascii="GTWalsheimProRegular" w:eastAsia="Arial" w:hAnsi="GTWalsheimProRegular" w:cs="Arial"/>
          <w:spacing w:val="-1"/>
          <w:sz w:val="22"/>
          <w:szCs w:val="17"/>
        </w:rPr>
        <w:t>l</w:t>
      </w:r>
      <w:r w:rsidRPr="00F960F4">
        <w:rPr>
          <w:rFonts w:ascii="GTWalsheimProRegular" w:eastAsia="Arial" w:hAnsi="GTWalsheimProRegular" w:cs="Arial"/>
          <w:sz w:val="22"/>
          <w:szCs w:val="17"/>
        </w:rPr>
        <w:t>e</w:t>
      </w:r>
      <w:r w:rsidRPr="00F960F4">
        <w:rPr>
          <w:rFonts w:ascii="GTWalsheimProRegular" w:eastAsia="Arial" w:hAnsi="GTWalsheimProRegular" w:cs="Arial"/>
          <w:spacing w:val="-1"/>
          <w:sz w:val="22"/>
          <w:szCs w:val="17"/>
        </w:rPr>
        <w:t>a</w:t>
      </w:r>
      <w:r w:rsidRPr="00F960F4">
        <w:rPr>
          <w:rFonts w:ascii="GTWalsheimProRegular" w:eastAsia="Arial" w:hAnsi="GTWalsheimProRegular" w:cs="Arial"/>
          <w:sz w:val="22"/>
          <w:szCs w:val="17"/>
        </w:rPr>
        <w:t>ve</w:t>
      </w:r>
      <w:r w:rsidRPr="00F960F4">
        <w:rPr>
          <w:rFonts w:ascii="GTWalsheimProRegular" w:eastAsia="Arial" w:hAnsi="GTWalsheimProRegular" w:cs="Arial"/>
          <w:spacing w:val="19"/>
          <w:sz w:val="22"/>
          <w:szCs w:val="17"/>
        </w:rPr>
        <w:t xml:space="preserve"> </w:t>
      </w:r>
      <w:r w:rsidRPr="00F960F4">
        <w:rPr>
          <w:rFonts w:ascii="GTWalsheimProRegular" w:eastAsia="Arial" w:hAnsi="GTWalsheimProRegular" w:cs="Arial"/>
          <w:sz w:val="22"/>
          <w:szCs w:val="17"/>
        </w:rPr>
        <w:t>o</w:t>
      </w:r>
      <w:r w:rsidRPr="00F960F4">
        <w:rPr>
          <w:rFonts w:ascii="GTWalsheimProRegular" w:eastAsia="Arial" w:hAnsi="GTWalsheimProRegular" w:cs="Arial"/>
          <w:spacing w:val="-1"/>
          <w:sz w:val="22"/>
          <w:szCs w:val="17"/>
        </w:rPr>
        <w:t>u</w:t>
      </w:r>
      <w:r w:rsidRPr="00F960F4">
        <w:rPr>
          <w:rFonts w:ascii="GTWalsheimProRegular" w:eastAsia="Arial" w:hAnsi="GTWalsheimProRegular" w:cs="Arial"/>
          <w:sz w:val="22"/>
          <w:szCs w:val="17"/>
        </w:rPr>
        <w:t>t</w:t>
      </w:r>
      <w:r w:rsidRPr="00F960F4">
        <w:rPr>
          <w:rFonts w:ascii="GTWalsheimProRegular" w:eastAsia="Arial" w:hAnsi="GTWalsheimProRegular" w:cs="Arial"/>
          <w:spacing w:val="13"/>
          <w:sz w:val="22"/>
          <w:szCs w:val="17"/>
        </w:rPr>
        <w:t xml:space="preserve"> </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pacing w:val="3"/>
          <w:sz w:val="22"/>
          <w:szCs w:val="17"/>
        </w:rPr>
        <w:t>m</w:t>
      </w:r>
      <w:r w:rsidRPr="00F960F4">
        <w:rPr>
          <w:rFonts w:ascii="GTWalsheimProRegular" w:eastAsia="Arial" w:hAnsi="GTWalsheimProRegular" w:cs="Arial"/>
          <w:sz w:val="22"/>
          <w:szCs w:val="17"/>
        </w:rPr>
        <w:t>p</w:t>
      </w:r>
      <w:r w:rsidRPr="00F960F4">
        <w:rPr>
          <w:rFonts w:ascii="GTWalsheimProRegular" w:eastAsia="Arial" w:hAnsi="GTWalsheimProRegular" w:cs="Arial"/>
          <w:spacing w:val="-3"/>
          <w:sz w:val="22"/>
          <w:szCs w:val="17"/>
        </w:rPr>
        <w:t>o</w:t>
      </w:r>
      <w:r w:rsidRPr="00F960F4">
        <w:rPr>
          <w:rFonts w:ascii="GTWalsheimProRegular" w:eastAsia="Arial" w:hAnsi="GTWalsheimProRegular" w:cs="Arial"/>
          <w:spacing w:val="1"/>
          <w:sz w:val="22"/>
          <w:szCs w:val="17"/>
        </w:rPr>
        <w:t>rt</w:t>
      </w:r>
      <w:r w:rsidRPr="00F960F4">
        <w:rPr>
          <w:rFonts w:ascii="GTWalsheimProRegular" w:eastAsia="Arial" w:hAnsi="GTWalsheimProRegular" w:cs="Arial"/>
          <w:sz w:val="22"/>
          <w:szCs w:val="17"/>
        </w:rPr>
        <w:t>a</w:t>
      </w:r>
      <w:r w:rsidRPr="00F960F4">
        <w:rPr>
          <w:rFonts w:ascii="GTWalsheimProRegular" w:eastAsia="Arial" w:hAnsi="GTWalsheimProRegular" w:cs="Arial"/>
          <w:spacing w:val="-1"/>
          <w:sz w:val="22"/>
          <w:szCs w:val="17"/>
        </w:rPr>
        <w:t>n</w:t>
      </w:r>
      <w:r w:rsidRPr="00F960F4">
        <w:rPr>
          <w:rFonts w:ascii="GTWalsheimProRegular" w:eastAsia="Arial" w:hAnsi="GTWalsheimProRegular" w:cs="Arial"/>
          <w:sz w:val="22"/>
          <w:szCs w:val="17"/>
        </w:rPr>
        <w:t>t</w:t>
      </w:r>
      <w:r w:rsidRPr="00F960F4">
        <w:rPr>
          <w:rFonts w:ascii="GTWalsheimProRegular" w:eastAsia="Arial" w:hAnsi="GTWalsheimProRegular" w:cs="Arial"/>
          <w:spacing w:val="32"/>
          <w:sz w:val="22"/>
          <w:szCs w:val="17"/>
        </w:rPr>
        <w:t xml:space="preserve"> </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z w:val="22"/>
          <w:szCs w:val="17"/>
        </w:rPr>
        <w:t>n</w:t>
      </w:r>
      <w:r w:rsidRPr="00F960F4">
        <w:rPr>
          <w:rFonts w:ascii="GTWalsheimProRegular" w:eastAsia="Arial" w:hAnsi="GTWalsheimProRegular" w:cs="Arial"/>
          <w:spacing w:val="1"/>
          <w:sz w:val="22"/>
          <w:szCs w:val="17"/>
        </w:rPr>
        <w:t>f</w:t>
      </w:r>
      <w:r w:rsidRPr="00F960F4">
        <w:rPr>
          <w:rFonts w:ascii="GTWalsheimProRegular" w:eastAsia="Arial" w:hAnsi="GTWalsheimProRegular" w:cs="Arial"/>
          <w:sz w:val="22"/>
          <w:szCs w:val="17"/>
        </w:rPr>
        <w:t>o</w:t>
      </w:r>
      <w:r w:rsidRPr="00F960F4">
        <w:rPr>
          <w:rFonts w:ascii="GTWalsheimProRegular" w:eastAsia="Arial" w:hAnsi="GTWalsheimProRegular" w:cs="Arial"/>
          <w:spacing w:val="-2"/>
          <w:sz w:val="22"/>
          <w:szCs w:val="17"/>
        </w:rPr>
        <w:t>r</w:t>
      </w:r>
      <w:r w:rsidRPr="00F960F4">
        <w:rPr>
          <w:rFonts w:ascii="GTWalsheimProRegular" w:eastAsia="Arial" w:hAnsi="GTWalsheimProRegular" w:cs="Arial"/>
          <w:spacing w:val="3"/>
          <w:sz w:val="22"/>
          <w:szCs w:val="17"/>
        </w:rPr>
        <w:t>m</w:t>
      </w:r>
      <w:r w:rsidRPr="00F960F4">
        <w:rPr>
          <w:rFonts w:ascii="GTWalsheimProRegular" w:eastAsia="Arial" w:hAnsi="GTWalsheimProRegular" w:cs="Arial"/>
          <w:spacing w:val="-3"/>
          <w:sz w:val="22"/>
          <w:szCs w:val="17"/>
        </w:rPr>
        <w:t>a</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z w:val="22"/>
          <w:szCs w:val="17"/>
        </w:rPr>
        <w:t>on</w:t>
      </w:r>
      <w:r w:rsidRPr="00F960F4">
        <w:rPr>
          <w:rFonts w:ascii="GTWalsheimProRegular" w:eastAsia="Arial" w:hAnsi="GTWalsheimProRegular" w:cs="Arial"/>
          <w:spacing w:val="36"/>
          <w:sz w:val="22"/>
          <w:szCs w:val="17"/>
        </w:rPr>
        <w:t xml:space="preserve"> </w:t>
      </w:r>
      <w:r w:rsidRPr="00F960F4">
        <w:rPr>
          <w:rFonts w:ascii="GTWalsheimProRegular" w:eastAsia="Arial" w:hAnsi="GTWalsheimProRegular" w:cs="Arial"/>
          <w:sz w:val="22"/>
          <w:szCs w:val="17"/>
        </w:rPr>
        <w:t>I</w:t>
      </w:r>
      <w:r w:rsidRPr="00F960F4">
        <w:rPr>
          <w:rFonts w:ascii="GTWalsheimProRegular" w:eastAsia="Arial" w:hAnsi="GTWalsheimProRegular" w:cs="Arial"/>
          <w:spacing w:val="6"/>
          <w:sz w:val="22"/>
          <w:szCs w:val="17"/>
        </w:rPr>
        <w:t xml:space="preserve"> </w:t>
      </w:r>
      <w:r w:rsidRPr="00F960F4">
        <w:rPr>
          <w:rFonts w:ascii="GTWalsheimProRegular" w:eastAsia="Arial" w:hAnsi="GTWalsheimProRegular" w:cs="Arial"/>
          <w:sz w:val="22"/>
          <w:szCs w:val="17"/>
        </w:rPr>
        <w:t>co</w:t>
      </w:r>
      <w:r w:rsidRPr="00F960F4">
        <w:rPr>
          <w:rFonts w:ascii="GTWalsheimProRegular" w:eastAsia="Arial" w:hAnsi="GTWalsheimProRegular" w:cs="Arial"/>
          <w:spacing w:val="-1"/>
          <w:sz w:val="22"/>
          <w:szCs w:val="17"/>
        </w:rPr>
        <w:t>ul</w:t>
      </w:r>
      <w:r w:rsidRPr="00F960F4">
        <w:rPr>
          <w:rFonts w:ascii="GTWalsheimProRegular" w:eastAsia="Arial" w:hAnsi="GTWalsheimProRegular" w:cs="Arial"/>
          <w:sz w:val="22"/>
          <w:szCs w:val="17"/>
        </w:rPr>
        <w:t>d</w:t>
      </w:r>
      <w:r w:rsidRPr="00F960F4">
        <w:rPr>
          <w:rFonts w:ascii="GTWalsheimProRegular" w:eastAsia="Arial" w:hAnsi="GTWalsheimProRegular" w:cs="Arial"/>
          <w:spacing w:val="19"/>
          <w:sz w:val="22"/>
          <w:szCs w:val="17"/>
        </w:rPr>
        <w:t xml:space="preserve"> </w:t>
      </w:r>
      <w:r w:rsidRPr="00F960F4">
        <w:rPr>
          <w:rFonts w:ascii="GTWalsheimProRegular" w:eastAsia="Arial" w:hAnsi="GTWalsheimProRegular" w:cs="Arial"/>
          <w:sz w:val="22"/>
          <w:szCs w:val="17"/>
        </w:rPr>
        <w:t>be</w:t>
      </w:r>
      <w:r w:rsidRPr="00F960F4">
        <w:rPr>
          <w:rFonts w:ascii="GTWalsheimProRegular" w:eastAsia="Arial" w:hAnsi="GTWalsheimProRegular" w:cs="Arial"/>
          <w:spacing w:val="10"/>
          <w:sz w:val="22"/>
          <w:szCs w:val="17"/>
        </w:rPr>
        <w:t xml:space="preserve"> </w:t>
      </w:r>
      <w:r w:rsidRPr="00F960F4">
        <w:rPr>
          <w:rFonts w:ascii="GTWalsheimProRegular" w:eastAsia="Arial" w:hAnsi="GTWalsheimProRegular" w:cs="Arial"/>
          <w:sz w:val="22"/>
          <w:szCs w:val="17"/>
        </w:rPr>
        <w:t>d</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z w:val="22"/>
          <w:szCs w:val="17"/>
        </w:rPr>
        <w:t>s</w:t>
      </w:r>
      <w:r w:rsidRPr="00F960F4">
        <w:rPr>
          <w:rFonts w:ascii="GTWalsheimProRegular" w:eastAsia="Arial" w:hAnsi="GTWalsheimProRegular" w:cs="Arial"/>
          <w:spacing w:val="3"/>
          <w:sz w:val="22"/>
          <w:szCs w:val="17"/>
        </w:rPr>
        <w:t>m</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z w:val="22"/>
          <w:szCs w:val="17"/>
        </w:rPr>
        <w:t>ssed</w:t>
      </w:r>
      <w:r w:rsidRPr="00F960F4">
        <w:rPr>
          <w:rFonts w:ascii="GTWalsheimProRegular" w:eastAsia="Arial" w:hAnsi="GTWalsheimProRegular" w:cs="Arial"/>
          <w:spacing w:val="32"/>
          <w:sz w:val="22"/>
          <w:szCs w:val="17"/>
        </w:rPr>
        <w:t xml:space="preserve"> </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z w:val="22"/>
          <w:szCs w:val="17"/>
        </w:rPr>
        <w:t>f</w:t>
      </w:r>
      <w:r w:rsidRPr="00F960F4">
        <w:rPr>
          <w:rFonts w:ascii="GTWalsheimProRegular" w:eastAsia="Arial" w:hAnsi="GTWalsheimProRegular" w:cs="Arial"/>
          <w:spacing w:val="5"/>
          <w:sz w:val="22"/>
          <w:szCs w:val="17"/>
        </w:rPr>
        <w:t xml:space="preserve"> </w:t>
      </w:r>
      <w:r w:rsidRPr="00F960F4">
        <w:rPr>
          <w:rFonts w:ascii="GTWalsheimProRegular" w:eastAsia="Arial" w:hAnsi="GTWalsheimProRegular" w:cs="Arial"/>
          <w:sz w:val="22"/>
          <w:szCs w:val="17"/>
        </w:rPr>
        <w:t>I</w:t>
      </w:r>
      <w:r w:rsidRPr="00F960F4">
        <w:rPr>
          <w:rFonts w:ascii="GTWalsheimProRegular" w:eastAsia="Arial" w:hAnsi="GTWalsheimProRegular" w:cs="Arial"/>
          <w:spacing w:val="6"/>
          <w:sz w:val="22"/>
          <w:szCs w:val="17"/>
        </w:rPr>
        <w:t xml:space="preserve"> </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pacing w:val="-3"/>
          <w:sz w:val="22"/>
          <w:szCs w:val="17"/>
        </w:rPr>
        <w:t>a</w:t>
      </w:r>
      <w:r w:rsidRPr="00F960F4">
        <w:rPr>
          <w:rFonts w:ascii="GTWalsheimProRegular" w:eastAsia="Arial" w:hAnsi="GTWalsheimProRegular" w:cs="Arial"/>
          <w:spacing w:val="2"/>
          <w:sz w:val="22"/>
          <w:szCs w:val="17"/>
        </w:rPr>
        <w:t>k</w:t>
      </w:r>
      <w:r w:rsidRPr="00F960F4">
        <w:rPr>
          <w:rFonts w:ascii="GTWalsheimProRegular" w:eastAsia="Arial" w:hAnsi="GTWalsheimProRegular" w:cs="Arial"/>
          <w:sz w:val="22"/>
          <w:szCs w:val="17"/>
        </w:rPr>
        <w:t>e</w:t>
      </w:r>
      <w:r w:rsidRPr="00F960F4">
        <w:rPr>
          <w:rFonts w:ascii="GTWalsheimProRegular" w:eastAsia="Arial" w:hAnsi="GTWalsheimProRegular" w:cs="Arial"/>
          <w:spacing w:val="16"/>
          <w:sz w:val="22"/>
          <w:szCs w:val="17"/>
        </w:rPr>
        <w:t xml:space="preserve"> </w:t>
      </w:r>
      <w:r w:rsidRPr="00F960F4">
        <w:rPr>
          <w:rFonts w:ascii="GTWalsheimProRegular" w:eastAsia="Arial" w:hAnsi="GTWalsheimProRegular" w:cs="Arial"/>
          <w:w w:val="104"/>
          <w:sz w:val="22"/>
          <w:szCs w:val="17"/>
        </w:rPr>
        <w:t xml:space="preserve">up </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z w:val="22"/>
          <w:szCs w:val="17"/>
        </w:rPr>
        <w:t>h</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z w:val="22"/>
          <w:szCs w:val="17"/>
        </w:rPr>
        <w:t>s</w:t>
      </w:r>
      <w:r w:rsidRPr="00F960F4">
        <w:rPr>
          <w:rFonts w:ascii="GTWalsheimProRegular" w:eastAsia="Arial" w:hAnsi="GTWalsheimProRegular" w:cs="Arial"/>
          <w:spacing w:val="14"/>
          <w:sz w:val="22"/>
          <w:szCs w:val="17"/>
        </w:rPr>
        <w:t xml:space="preserve"> </w:t>
      </w:r>
      <w:r w:rsidRPr="00F960F4">
        <w:rPr>
          <w:rFonts w:ascii="GTWalsheimProRegular" w:eastAsia="Arial" w:hAnsi="GTWalsheimProRegular" w:cs="Arial"/>
          <w:spacing w:val="1"/>
          <w:w w:val="104"/>
          <w:sz w:val="22"/>
          <w:szCs w:val="17"/>
        </w:rPr>
        <w:t>j</w:t>
      </w:r>
      <w:r w:rsidRPr="00F960F4">
        <w:rPr>
          <w:rFonts w:ascii="GTWalsheimProRegular" w:eastAsia="Arial" w:hAnsi="GTWalsheimProRegular" w:cs="Arial"/>
          <w:w w:val="104"/>
          <w:sz w:val="22"/>
          <w:szCs w:val="17"/>
        </w:rPr>
        <w:t>ob.</w:t>
      </w:r>
    </w:p>
    <w:p w14:paraId="16E13501" w14:textId="77777777" w:rsidR="004C3CFC" w:rsidRPr="00F960F4" w:rsidRDefault="004C3CFC" w:rsidP="004C3CFC">
      <w:pPr>
        <w:spacing w:before="1" w:line="180" w:lineRule="exact"/>
        <w:ind w:left="3"/>
        <w:rPr>
          <w:rFonts w:ascii="GTWalsheimProRegular" w:hAnsi="GTWalsheimProRegular"/>
          <w:sz w:val="24"/>
          <w:szCs w:val="18"/>
        </w:rPr>
      </w:pPr>
    </w:p>
    <w:p w14:paraId="58BB1C30" w14:textId="15BB4216" w:rsidR="004C3CFC" w:rsidRPr="00F960F4" w:rsidRDefault="004C3CFC" w:rsidP="004C3CFC">
      <w:pPr>
        <w:tabs>
          <w:tab w:val="left" w:pos="660"/>
        </w:tabs>
        <w:ind w:left="111" w:right="-20"/>
        <w:rPr>
          <w:rFonts w:ascii="GTWalsheimProRegular" w:eastAsia="Arial" w:hAnsi="GTWalsheimProRegular" w:cs="Arial"/>
          <w:sz w:val="22"/>
          <w:szCs w:val="17"/>
        </w:rPr>
      </w:pPr>
      <w:r w:rsidRPr="00F960F4">
        <w:rPr>
          <w:rFonts w:ascii="GTWalsheimProRegular" w:eastAsia="Arial" w:hAnsi="GTWalsheimProRegular" w:cs="Arial"/>
          <w:sz w:val="22"/>
          <w:szCs w:val="17"/>
        </w:rPr>
        <w:t>3.</w:t>
      </w:r>
      <w:r w:rsidRPr="00F960F4">
        <w:rPr>
          <w:rFonts w:ascii="GTWalsheimProRegular" w:eastAsia="Arial" w:hAnsi="GTWalsheimProRegular" w:cs="Arial"/>
          <w:spacing w:val="-41"/>
          <w:sz w:val="22"/>
          <w:szCs w:val="17"/>
        </w:rPr>
        <w:t xml:space="preserve"> </w:t>
      </w:r>
      <w:r w:rsidRPr="00F960F4">
        <w:rPr>
          <w:rFonts w:ascii="GTWalsheimProRegular" w:eastAsia="Arial" w:hAnsi="GTWalsheimProRegular" w:cs="Arial"/>
          <w:sz w:val="22"/>
          <w:szCs w:val="17"/>
        </w:rPr>
        <w:tab/>
        <w:t>I</w:t>
      </w:r>
      <w:r w:rsidRPr="00F960F4">
        <w:rPr>
          <w:rFonts w:ascii="GTWalsheimProRegular" w:eastAsia="Arial" w:hAnsi="GTWalsheimProRegular" w:cs="Arial"/>
          <w:spacing w:val="6"/>
          <w:sz w:val="22"/>
          <w:szCs w:val="17"/>
        </w:rPr>
        <w:t xml:space="preserve"> </w:t>
      </w:r>
      <w:r w:rsidRPr="00F960F4">
        <w:rPr>
          <w:rFonts w:ascii="GTWalsheimProRegular" w:eastAsia="Arial" w:hAnsi="GTWalsheimProRegular" w:cs="Arial"/>
          <w:sz w:val="22"/>
          <w:szCs w:val="17"/>
        </w:rPr>
        <w:t>u</w:t>
      </w:r>
      <w:r w:rsidRPr="00F960F4">
        <w:rPr>
          <w:rFonts w:ascii="GTWalsheimProRegular" w:eastAsia="Arial" w:hAnsi="GTWalsheimProRegular" w:cs="Arial"/>
          <w:spacing w:val="-1"/>
          <w:sz w:val="22"/>
          <w:szCs w:val="17"/>
        </w:rPr>
        <w:t>n</w:t>
      </w:r>
      <w:r w:rsidRPr="00F960F4">
        <w:rPr>
          <w:rFonts w:ascii="GTWalsheimProRegular" w:eastAsia="Arial" w:hAnsi="GTWalsheimProRegular" w:cs="Arial"/>
          <w:sz w:val="22"/>
          <w:szCs w:val="17"/>
        </w:rPr>
        <w:t>d</w:t>
      </w:r>
      <w:r w:rsidRPr="00F960F4">
        <w:rPr>
          <w:rFonts w:ascii="GTWalsheimProRegular" w:eastAsia="Arial" w:hAnsi="GTWalsheimProRegular" w:cs="Arial"/>
          <w:spacing w:val="-1"/>
          <w:sz w:val="22"/>
          <w:szCs w:val="17"/>
        </w:rPr>
        <w:t>e</w:t>
      </w:r>
      <w:r w:rsidRPr="00F960F4">
        <w:rPr>
          <w:rFonts w:ascii="GTWalsheimProRegular" w:eastAsia="Arial" w:hAnsi="GTWalsheimProRegular" w:cs="Arial"/>
          <w:spacing w:val="1"/>
          <w:sz w:val="22"/>
          <w:szCs w:val="17"/>
        </w:rPr>
        <w:t>r</w:t>
      </w:r>
      <w:r w:rsidRPr="00F960F4">
        <w:rPr>
          <w:rFonts w:ascii="GTWalsheimProRegular" w:eastAsia="Arial" w:hAnsi="GTWalsheimProRegular" w:cs="Arial"/>
          <w:sz w:val="22"/>
          <w:szCs w:val="17"/>
        </w:rPr>
        <w:t>s</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z w:val="22"/>
          <w:szCs w:val="17"/>
        </w:rPr>
        <w:t>a</w:t>
      </w:r>
      <w:r w:rsidRPr="00F960F4">
        <w:rPr>
          <w:rFonts w:ascii="GTWalsheimProRegular" w:eastAsia="Arial" w:hAnsi="GTWalsheimProRegular" w:cs="Arial"/>
          <w:spacing w:val="-1"/>
          <w:sz w:val="22"/>
          <w:szCs w:val="17"/>
        </w:rPr>
        <w:t>n</w:t>
      </w:r>
      <w:r w:rsidRPr="00F960F4">
        <w:rPr>
          <w:rFonts w:ascii="GTWalsheimProRegular" w:eastAsia="Arial" w:hAnsi="GTWalsheimProRegular" w:cs="Arial"/>
          <w:sz w:val="22"/>
          <w:szCs w:val="17"/>
        </w:rPr>
        <w:t>d</w:t>
      </w:r>
      <w:r w:rsidRPr="00F960F4">
        <w:rPr>
          <w:rFonts w:ascii="GTWalsheimProRegular" w:eastAsia="Arial" w:hAnsi="GTWalsheimProRegular" w:cs="Arial"/>
          <w:spacing w:val="37"/>
          <w:sz w:val="22"/>
          <w:szCs w:val="17"/>
        </w:rPr>
        <w:t xml:space="preserve"> </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z w:val="22"/>
          <w:szCs w:val="17"/>
        </w:rPr>
        <w:t>h</w:t>
      </w:r>
      <w:r w:rsidRPr="00F960F4">
        <w:rPr>
          <w:rFonts w:ascii="GTWalsheimProRegular" w:eastAsia="Arial" w:hAnsi="GTWalsheimProRegular" w:cs="Arial"/>
          <w:spacing w:val="-1"/>
          <w:sz w:val="22"/>
          <w:szCs w:val="17"/>
        </w:rPr>
        <w:t>a</w:t>
      </w:r>
      <w:r w:rsidRPr="00F960F4">
        <w:rPr>
          <w:rFonts w:ascii="GTWalsheimProRegular" w:eastAsia="Arial" w:hAnsi="GTWalsheimProRegular" w:cs="Arial"/>
          <w:sz w:val="22"/>
          <w:szCs w:val="17"/>
        </w:rPr>
        <w:t>t</w:t>
      </w:r>
      <w:r w:rsidRPr="00F960F4">
        <w:rPr>
          <w:rFonts w:ascii="GTWalsheimProRegular" w:eastAsia="Arial" w:hAnsi="GTWalsheimProRegular" w:cs="Arial"/>
          <w:spacing w:val="13"/>
          <w:sz w:val="22"/>
          <w:szCs w:val="17"/>
        </w:rPr>
        <w:t xml:space="preserve"> </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z w:val="22"/>
          <w:szCs w:val="17"/>
        </w:rPr>
        <w:t>o</w:t>
      </w:r>
      <w:r w:rsidRPr="00F960F4">
        <w:rPr>
          <w:rFonts w:ascii="GTWalsheimProRegular" w:eastAsia="Arial" w:hAnsi="GTWalsheimProRegular" w:cs="Arial"/>
          <w:spacing w:val="9"/>
          <w:sz w:val="22"/>
          <w:szCs w:val="17"/>
        </w:rPr>
        <w:t xml:space="preserve"> </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pacing w:val="-3"/>
          <w:sz w:val="22"/>
          <w:szCs w:val="17"/>
        </w:rPr>
        <w:t>a</w:t>
      </w:r>
      <w:r w:rsidRPr="00F960F4">
        <w:rPr>
          <w:rFonts w:ascii="GTWalsheimProRegular" w:eastAsia="Arial" w:hAnsi="GTWalsheimProRegular" w:cs="Arial"/>
          <w:spacing w:val="2"/>
          <w:sz w:val="22"/>
          <w:szCs w:val="17"/>
        </w:rPr>
        <w:t>k</w:t>
      </w:r>
      <w:r w:rsidRPr="00F960F4">
        <w:rPr>
          <w:rFonts w:ascii="GTWalsheimProRegular" w:eastAsia="Arial" w:hAnsi="GTWalsheimProRegular" w:cs="Arial"/>
          <w:sz w:val="22"/>
          <w:szCs w:val="17"/>
        </w:rPr>
        <w:t>e</w:t>
      </w:r>
      <w:r w:rsidRPr="00F960F4">
        <w:rPr>
          <w:rFonts w:ascii="GTWalsheimProRegular" w:eastAsia="Arial" w:hAnsi="GTWalsheimProRegular" w:cs="Arial"/>
          <w:spacing w:val="16"/>
          <w:sz w:val="22"/>
          <w:szCs w:val="17"/>
        </w:rPr>
        <w:t xml:space="preserve"> </w:t>
      </w:r>
      <w:r w:rsidRPr="00F960F4">
        <w:rPr>
          <w:rFonts w:ascii="GTWalsheimProRegular" w:eastAsia="Arial" w:hAnsi="GTWalsheimProRegular" w:cs="Arial"/>
          <w:sz w:val="22"/>
          <w:szCs w:val="17"/>
        </w:rPr>
        <w:t>up</w:t>
      </w:r>
      <w:r w:rsidRPr="00F960F4">
        <w:rPr>
          <w:rFonts w:ascii="GTWalsheimProRegular" w:eastAsia="Arial" w:hAnsi="GTWalsheimProRegular" w:cs="Arial"/>
          <w:spacing w:val="8"/>
          <w:sz w:val="22"/>
          <w:szCs w:val="17"/>
        </w:rPr>
        <w:t xml:space="preserve"> </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z w:val="22"/>
          <w:szCs w:val="17"/>
        </w:rPr>
        <w:t>h</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z w:val="22"/>
          <w:szCs w:val="17"/>
        </w:rPr>
        <w:t>s</w:t>
      </w:r>
      <w:r w:rsidRPr="00F960F4">
        <w:rPr>
          <w:rFonts w:ascii="GTWalsheimProRegular" w:eastAsia="Arial" w:hAnsi="GTWalsheimProRegular" w:cs="Arial"/>
          <w:spacing w:val="14"/>
          <w:sz w:val="22"/>
          <w:szCs w:val="17"/>
        </w:rPr>
        <w:t xml:space="preserve"> </w:t>
      </w:r>
      <w:r w:rsidRPr="00F960F4">
        <w:rPr>
          <w:rFonts w:ascii="GTWalsheimProRegular" w:eastAsia="Arial" w:hAnsi="GTWalsheimProRegular" w:cs="Arial"/>
          <w:spacing w:val="1"/>
          <w:sz w:val="22"/>
          <w:szCs w:val="17"/>
        </w:rPr>
        <w:t>j</w:t>
      </w:r>
      <w:r w:rsidRPr="00F960F4">
        <w:rPr>
          <w:rFonts w:ascii="GTWalsheimProRegular" w:eastAsia="Arial" w:hAnsi="GTWalsheimProRegular" w:cs="Arial"/>
          <w:sz w:val="22"/>
          <w:szCs w:val="17"/>
        </w:rPr>
        <w:t>ob</w:t>
      </w:r>
      <w:r w:rsidRPr="00F960F4">
        <w:rPr>
          <w:rFonts w:ascii="GTWalsheimProRegular" w:eastAsia="Arial" w:hAnsi="GTWalsheimProRegular" w:cs="Arial"/>
          <w:spacing w:val="11"/>
          <w:sz w:val="22"/>
          <w:szCs w:val="17"/>
        </w:rPr>
        <w:t xml:space="preserve"> </w:t>
      </w:r>
      <w:r w:rsidRPr="00F960F4">
        <w:rPr>
          <w:rFonts w:ascii="GTWalsheimProRegular" w:eastAsia="Arial" w:hAnsi="GTWalsheimProRegular" w:cs="Arial"/>
          <w:sz w:val="22"/>
          <w:szCs w:val="17"/>
        </w:rPr>
        <w:t>I</w:t>
      </w:r>
      <w:r w:rsidRPr="00F960F4">
        <w:rPr>
          <w:rFonts w:ascii="GTWalsheimProRegular" w:eastAsia="Arial" w:hAnsi="GTWalsheimProRegular" w:cs="Arial"/>
          <w:spacing w:val="1"/>
          <w:sz w:val="22"/>
          <w:szCs w:val="17"/>
        </w:rPr>
        <w:t xml:space="preserve"> </w:t>
      </w:r>
      <w:r w:rsidRPr="00F960F4">
        <w:rPr>
          <w:rFonts w:ascii="GTWalsheimProRegular" w:eastAsia="Arial" w:hAnsi="GTWalsheimProRegular" w:cs="Arial"/>
          <w:spacing w:val="3"/>
          <w:sz w:val="22"/>
          <w:szCs w:val="17"/>
        </w:rPr>
        <w:t>m</w:t>
      </w:r>
      <w:r w:rsidRPr="00F960F4">
        <w:rPr>
          <w:rFonts w:ascii="GTWalsheimProRegular" w:eastAsia="Arial" w:hAnsi="GTWalsheimProRegular" w:cs="Arial"/>
          <w:sz w:val="22"/>
          <w:szCs w:val="17"/>
        </w:rPr>
        <w:t>ust</w:t>
      </w:r>
      <w:r w:rsidRPr="00F960F4">
        <w:rPr>
          <w:rFonts w:ascii="GTWalsheimProRegular" w:eastAsia="Arial" w:hAnsi="GTWalsheimProRegular" w:cs="Arial"/>
          <w:spacing w:val="16"/>
          <w:sz w:val="22"/>
          <w:szCs w:val="17"/>
        </w:rPr>
        <w:t xml:space="preserve"> </w:t>
      </w:r>
      <w:r w:rsidRPr="00F960F4">
        <w:rPr>
          <w:rFonts w:ascii="GTWalsheimProRegular" w:eastAsia="Arial" w:hAnsi="GTWalsheimProRegular" w:cs="Arial"/>
          <w:sz w:val="22"/>
          <w:szCs w:val="17"/>
        </w:rPr>
        <w:t>h</w:t>
      </w:r>
      <w:r w:rsidRPr="00F960F4">
        <w:rPr>
          <w:rFonts w:ascii="GTWalsheimProRegular" w:eastAsia="Arial" w:hAnsi="GTWalsheimProRegular" w:cs="Arial"/>
          <w:spacing w:val="-1"/>
          <w:sz w:val="22"/>
          <w:szCs w:val="17"/>
        </w:rPr>
        <w:t>a</w:t>
      </w:r>
      <w:r w:rsidRPr="00F960F4">
        <w:rPr>
          <w:rFonts w:ascii="GTWalsheimProRegular" w:eastAsia="Arial" w:hAnsi="GTWalsheimProRegular" w:cs="Arial"/>
          <w:sz w:val="22"/>
          <w:szCs w:val="17"/>
        </w:rPr>
        <w:t>ve</w:t>
      </w:r>
      <w:r w:rsidRPr="00F960F4">
        <w:rPr>
          <w:rFonts w:ascii="GTWalsheimProRegular" w:eastAsia="Arial" w:hAnsi="GTWalsheimProRegular" w:cs="Arial"/>
          <w:spacing w:val="18"/>
          <w:sz w:val="22"/>
          <w:szCs w:val="17"/>
        </w:rPr>
        <w:t xml:space="preserve"> </w:t>
      </w:r>
      <w:r w:rsidRPr="00F960F4">
        <w:rPr>
          <w:rFonts w:ascii="GTWalsheimProRegular" w:eastAsia="Arial" w:hAnsi="GTWalsheimProRegular" w:cs="Arial"/>
          <w:sz w:val="22"/>
          <w:szCs w:val="17"/>
        </w:rPr>
        <w:t>sa</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z w:val="22"/>
          <w:szCs w:val="17"/>
        </w:rPr>
        <w:t>s</w:t>
      </w:r>
      <w:r w:rsidRPr="00F960F4">
        <w:rPr>
          <w:rFonts w:ascii="GTWalsheimProRegular" w:eastAsia="Arial" w:hAnsi="GTWalsheimProRegular" w:cs="Arial"/>
          <w:spacing w:val="1"/>
          <w:sz w:val="22"/>
          <w:szCs w:val="17"/>
        </w:rPr>
        <w:t>f</w:t>
      </w:r>
      <w:r w:rsidRPr="00F960F4">
        <w:rPr>
          <w:rFonts w:ascii="GTWalsheimProRegular" w:eastAsia="Arial" w:hAnsi="GTWalsheimProRegular" w:cs="Arial"/>
          <w:sz w:val="22"/>
          <w:szCs w:val="17"/>
        </w:rPr>
        <w:t>ac</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z w:val="22"/>
          <w:szCs w:val="17"/>
        </w:rPr>
        <w:t>ory</w:t>
      </w:r>
      <w:r w:rsidRPr="00F960F4">
        <w:rPr>
          <w:rFonts w:ascii="GTWalsheimProRegular" w:eastAsia="Arial" w:hAnsi="GTWalsheimProRegular" w:cs="Arial"/>
          <w:spacing w:val="33"/>
          <w:sz w:val="22"/>
          <w:szCs w:val="17"/>
        </w:rPr>
        <w:t xml:space="preserve"> </w:t>
      </w:r>
      <w:r w:rsidRPr="00F960F4">
        <w:rPr>
          <w:rFonts w:ascii="GTWalsheimProRegular" w:eastAsia="Arial" w:hAnsi="GTWalsheimProRegular" w:cs="Arial"/>
          <w:spacing w:val="1"/>
          <w:sz w:val="22"/>
          <w:szCs w:val="17"/>
        </w:rPr>
        <w:t>r</w:t>
      </w:r>
      <w:r w:rsidRPr="00F960F4">
        <w:rPr>
          <w:rFonts w:ascii="GTWalsheimProRegular" w:eastAsia="Arial" w:hAnsi="GTWalsheimProRegular" w:cs="Arial"/>
          <w:sz w:val="22"/>
          <w:szCs w:val="17"/>
        </w:rPr>
        <w:t>e</w:t>
      </w:r>
      <w:r w:rsidRPr="00F960F4">
        <w:rPr>
          <w:rFonts w:ascii="GTWalsheimProRegular" w:eastAsia="Arial" w:hAnsi="GTWalsheimProRegular" w:cs="Arial"/>
          <w:spacing w:val="1"/>
          <w:sz w:val="22"/>
          <w:szCs w:val="17"/>
        </w:rPr>
        <w:t>f</w:t>
      </w:r>
      <w:r w:rsidRPr="00F960F4">
        <w:rPr>
          <w:rFonts w:ascii="GTWalsheimProRegular" w:eastAsia="Arial" w:hAnsi="GTWalsheimProRegular" w:cs="Arial"/>
          <w:sz w:val="22"/>
          <w:szCs w:val="17"/>
        </w:rPr>
        <w:t>erences.</w:t>
      </w:r>
    </w:p>
    <w:p w14:paraId="1D353974" w14:textId="77777777" w:rsidR="004C3CFC" w:rsidRPr="00F960F4" w:rsidRDefault="004C3CFC" w:rsidP="004C3CFC">
      <w:pPr>
        <w:spacing w:before="20" w:line="200" w:lineRule="exact"/>
        <w:ind w:left="3"/>
        <w:rPr>
          <w:rFonts w:ascii="GTWalsheimProRegular" w:hAnsi="GTWalsheimProRegular"/>
          <w:sz w:val="28"/>
          <w:szCs w:val="20"/>
        </w:rPr>
      </w:pPr>
    </w:p>
    <w:p w14:paraId="1DE9CCB7" w14:textId="13DD626B" w:rsidR="004C3CFC" w:rsidRPr="00F960F4" w:rsidRDefault="004C3CFC" w:rsidP="004C3CFC">
      <w:pPr>
        <w:tabs>
          <w:tab w:val="left" w:pos="660"/>
        </w:tabs>
        <w:ind w:left="660" w:right="-20" w:hanging="549"/>
        <w:rPr>
          <w:rFonts w:ascii="GTWalsheimProRegular" w:eastAsia="Arial" w:hAnsi="GTWalsheimProRegular" w:cs="Arial"/>
          <w:sz w:val="22"/>
          <w:szCs w:val="17"/>
        </w:rPr>
      </w:pPr>
      <w:r w:rsidRPr="00F960F4">
        <w:rPr>
          <w:rFonts w:ascii="GTWalsheimProRegular" w:eastAsia="Arial" w:hAnsi="GTWalsheimProRegular" w:cs="Arial"/>
          <w:sz w:val="22"/>
          <w:szCs w:val="17"/>
        </w:rPr>
        <w:t>4.</w:t>
      </w:r>
      <w:r w:rsidRPr="00F960F4">
        <w:rPr>
          <w:rFonts w:ascii="GTWalsheimProRegular" w:eastAsia="Arial" w:hAnsi="GTWalsheimProRegular" w:cs="Arial"/>
          <w:spacing w:val="-41"/>
          <w:sz w:val="22"/>
          <w:szCs w:val="17"/>
        </w:rPr>
        <w:t xml:space="preserve"> </w:t>
      </w:r>
      <w:r w:rsidRPr="00F960F4">
        <w:rPr>
          <w:rFonts w:ascii="GTWalsheimProRegular" w:eastAsia="Arial" w:hAnsi="GTWalsheimProRegular" w:cs="Arial"/>
          <w:sz w:val="22"/>
          <w:szCs w:val="17"/>
        </w:rPr>
        <w:tab/>
        <w:t>I</w:t>
      </w:r>
      <w:r w:rsidRPr="00F960F4">
        <w:rPr>
          <w:rFonts w:ascii="GTWalsheimProRegular" w:eastAsia="Arial" w:hAnsi="GTWalsheimProRegular" w:cs="Arial"/>
          <w:spacing w:val="6"/>
          <w:sz w:val="22"/>
          <w:szCs w:val="17"/>
        </w:rPr>
        <w:t xml:space="preserve"> </w:t>
      </w:r>
      <w:r w:rsidRPr="00F960F4">
        <w:rPr>
          <w:rFonts w:ascii="GTWalsheimProRegular" w:eastAsia="Arial" w:hAnsi="GTWalsheimProRegular" w:cs="Arial"/>
          <w:sz w:val="22"/>
          <w:szCs w:val="17"/>
        </w:rPr>
        <w:t>u</w:t>
      </w:r>
      <w:r w:rsidRPr="00F960F4">
        <w:rPr>
          <w:rFonts w:ascii="GTWalsheimProRegular" w:eastAsia="Arial" w:hAnsi="GTWalsheimProRegular" w:cs="Arial"/>
          <w:spacing w:val="-1"/>
          <w:sz w:val="22"/>
          <w:szCs w:val="17"/>
        </w:rPr>
        <w:t>n</w:t>
      </w:r>
      <w:r w:rsidRPr="00F960F4">
        <w:rPr>
          <w:rFonts w:ascii="GTWalsheimProRegular" w:eastAsia="Arial" w:hAnsi="GTWalsheimProRegular" w:cs="Arial"/>
          <w:sz w:val="22"/>
          <w:szCs w:val="17"/>
        </w:rPr>
        <w:t>d</w:t>
      </w:r>
      <w:r w:rsidRPr="00F960F4">
        <w:rPr>
          <w:rFonts w:ascii="GTWalsheimProRegular" w:eastAsia="Arial" w:hAnsi="GTWalsheimProRegular" w:cs="Arial"/>
          <w:spacing w:val="-1"/>
          <w:sz w:val="22"/>
          <w:szCs w:val="17"/>
        </w:rPr>
        <w:t>e</w:t>
      </w:r>
      <w:r w:rsidRPr="00F960F4">
        <w:rPr>
          <w:rFonts w:ascii="GTWalsheimProRegular" w:eastAsia="Arial" w:hAnsi="GTWalsheimProRegular" w:cs="Arial"/>
          <w:spacing w:val="1"/>
          <w:sz w:val="22"/>
          <w:szCs w:val="17"/>
        </w:rPr>
        <w:t>r</w:t>
      </w:r>
      <w:r w:rsidRPr="00F960F4">
        <w:rPr>
          <w:rFonts w:ascii="GTWalsheimProRegular" w:eastAsia="Arial" w:hAnsi="GTWalsheimProRegular" w:cs="Arial"/>
          <w:sz w:val="22"/>
          <w:szCs w:val="17"/>
        </w:rPr>
        <w:t>s</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z w:val="22"/>
          <w:szCs w:val="17"/>
        </w:rPr>
        <w:t>a</w:t>
      </w:r>
      <w:r w:rsidRPr="00F960F4">
        <w:rPr>
          <w:rFonts w:ascii="GTWalsheimProRegular" w:eastAsia="Arial" w:hAnsi="GTWalsheimProRegular" w:cs="Arial"/>
          <w:spacing w:val="-1"/>
          <w:sz w:val="22"/>
          <w:szCs w:val="17"/>
        </w:rPr>
        <w:t>n</w:t>
      </w:r>
      <w:r w:rsidRPr="00F960F4">
        <w:rPr>
          <w:rFonts w:ascii="GTWalsheimProRegular" w:eastAsia="Arial" w:hAnsi="GTWalsheimProRegular" w:cs="Arial"/>
          <w:sz w:val="22"/>
          <w:szCs w:val="17"/>
        </w:rPr>
        <w:t>d</w:t>
      </w:r>
      <w:r w:rsidRPr="00F960F4">
        <w:rPr>
          <w:rFonts w:ascii="GTWalsheimProRegular" w:eastAsia="Arial" w:hAnsi="GTWalsheimProRegular" w:cs="Arial"/>
          <w:spacing w:val="37"/>
          <w:sz w:val="22"/>
          <w:szCs w:val="17"/>
        </w:rPr>
        <w:t xml:space="preserve"> </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z w:val="22"/>
          <w:szCs w:val="17"/>
        </w:rPr>
        <w:t>h</w:t>
      </w:r>
      <w:r w:rsidRPr="00F960F4">
        <w:rPr>
          <w:rFonts w:ascii="GTWalsheimProRegular" w:eastAsia="Arial" w:hAnsi="GTWalsheimProRegular" w:cs="Arial"/>
          <w:spacing w:val="-1"/>
          <w:sz w:val="22"/>
          <w:szCs w:val="17"/>
        </w:rPr>
        <w:t>a</w:t>
      </w:r>
      <w:r w:rsidRPr="00F960F4">
        <w:rPr>
          <w:rFonts w:ascii="GTWalsheimProRegular" w:eastAsia="Arial" w:hAnsi="GTWalsheimProRegular" w:cs="Arial"/>
          <w:sz w:val="22"/>
          <w:szCs w:val="17"/>
        </w:rPr>
        <w:t>t</w:t>
      </w:r>
      <w:r w:rsidRPr="00F960F4">
        <w:rPr>
          <w:rFonts w:ascii="GTWalsheimProRegular" w:eastAsia="Arial" w:hAnsi="GTWalsheimProRegular" w:cs="Arial"/>
          <w:spacing w:val="13"/>
          <w:sz w:val="22"/>
          <w:szCs w:val="17"/>
        </w:rPr>
        <w:t xml:space="preserve"> </w:t>
      </w:r>
      <w:r w:rsidRPr="00F960F4">
        <w:rPr>
          <w:rFonts w:ascii="GTWalsheimProRegular" w:eastAsia="Arial" w:hAnsi="GTWalsheimProRegular" w:cs="Arial"/>
          <w:sz w:val="22"/>
          <w:szCs w:val="17"/>
        </w:rPr>
        <w:t>I</w:t>
      </w:r>
      <w:r w:rsidRPr="00F960F4">
        <w:rPr>
          <w:rFonts w:ascii="GTWalsheimProRegular" w:eastAsia="Arial" w:hAnsi="GTWalsheimProRegular" w:cs="Arial"/>
          <w:spacing w:val="4"/>
          <w:sz w:val="22"/>
          <w:szCs w:val="17"/>
        </w:rPr>
        <w:t xml:space="preserve"> </w:t>
      </w:r>
      <w:r w:rsidRPr="00F960F4">
        <w:rPr>
          <w:rFonts w:ascii="GTWalsheimProRegular" w:eastAsia="Arial" w:hAnsi="GTWalsheimProRegular" w:cs="Arial"/>
          <w:spacing w:val="3"/>
          <w:sz w:val="22"/>
          <w:szCs w:val="17"/>
        </w:rPr>
        <w:t>m</w:t>
      </w:r>
      <w:r w:rsidRPr="00F960F4">
        <w:rPr>
          <w:rFonts w:ascii="GTWalsheimProRegular" w:eastAsia="Arial" w:hAnsi="GTWalsheimProRegular" w:cs="Arial"/>
          <w:sz w:val="22"/>
          <w:szCs w:val="17"/>
        </w:rPr>
        <w:t>ay</w:t>
      </w:r>
      <w:r w:rsidRPr="00F960F4">
        <w:rPr>
          <w:rFonts w:ascii="GTWalsheimProRegular" w:eastAsia="Arial" w:hAnsi="GTWalsheimProRegular" w:cs="Arial"/>
          <w:spacing w:val="11"/>
          <w:sz w:val="22"/>
          <w:szCs w:val="17"/>
        </w:rPr>
        <w:t xml:space="preserve"> </w:t>
      </w:r>
      <w:r w:rsidRPr="00F960F4">
        <w:rPr>
          <w:rFonts w:ascii="GTWalsheimProRegular" w:eastAsia="Arial" w:hAnsi="GTWalsheimProRegular" w:cs="Arial"/>
          <w:sz w:val="22"/>
          <w:szCs w:val="17"/>
        </w:rPr>
        <w:t>be</w:t>
      </w:r>
      <w:r w:rsidRPr="00F960F4">
        <w:rPr>
          <w:rFonts w:ascii="GTWalsheimProRegular" w:eastAsia="Arial" w:hAnsi="GTWalsheimProRegular" w:cs="Arial"/>
          <w:spacing w:val="10"/>
          <w:sz w:val="22"/>
          <w:szCs w:val="17"/>
        </w:rPr>
        <w:t xml:space="preserve"> </w:t>
      </w:r>
      <w:r w:rsidRPr="00F960F4">
        <w:rPr>
          <w:rFonts w:ascii="GTWalsheimProRegular" w:eastAsia="Arial" w:hAnsi="GTWalsheimProRegular" w:cs="Arial"/>
          <w:sz w:val="22"/>
          <w:szCs w:val="17"/>
        </w:rPr>
        <w:t>as</w:t>
      </w:r>
      <w:r w:rsidRPr="00F960F4">
        <w:rPr>
          <w:rFonts w:ascii="GTWalsheimProRegular" w:eastAsia="Arial" w:hAnsi="GTWalsheimProRegular" w:cs="Arial"/>
          <w:spacing w:val="2"/>
          <w:sz w:val="22"/>
          <w:szCs w:val="17"/>
        </w:rPr>
        <w:t>k</w:t>
      </w:r>
      <w:r w:rsidRPr="00F960F4">
        <w:rPr>
          <w:rFonts w:ascii="GTWalsheimProRegular" w:eastAsia="Arial" w:hAnsi="GTWalsheimProRegular" w:cs="Arial"/>
          <w:sz w:val="22"/>
          <w:szCs w:val="17"/>
        </w:rPr>
        <w:t>ed</w:t>
      </w:r>
      <w:r w:rsidRPr="00F960F4">
        <w:rPr>
          <w:rFonts w:ascii="GTWalsheimProRegular" w:eastAsia="Arial" w:hAnsi="GTWalsheimProRegular" w:cs="Arial"/>
          <w:spacing w:val="20"/>
          <w:sz w:val="22"/>
          <w:szCs w:val="17"/>
        </w:rPr>
        <w:t xml:space="preserve"> </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z w:val="22"/>
          <w:szCs w:val="17"/>
        </w:rPr>
        <w:t>o</w:t>
      </w:r>
      <w:r w:rsidRPr="00F960F4">
        <w:rPr>
          <w:rFonts w:ascii="GTWalsheimProRegular" w:eastAsia="Arial" w:hAnsi="GTWalsheimProRegular" w:cs="Arial"/>
          <w:spacing w:val="9"/>
          <w:sz w:val="22"/>
          <w:szCs w:val="17"/>
        </w:rPr>
        <w:t xml:space="preserve"> </w:t>
      </w:r>
      <w:r w:rsidRPr="00F960F4">
        <w:rPr>
          <w:rFonts w:ascii="GTWalsheimProRegular" w:eastAsia="Arial" w:hAnsi="GTWalsheimProRegular" w:cs="Arial"/>
          <w:sz w:val="22"/>
          <w:szCs w:val="17"/>
        </w:rPr>
        <w:t>sh</w:t>
      </w:r>
      <w:r w:rsidRPr="00F960F4">
        <w:rPr>
          <w:rFonts w:ascii="GTWalsheimProRegular" w:eastAsia="Arial" w:hAnsi="GTWalsheimProRegular" w:cs="Arial"/>
          <w:spacing w:val="-1"/>
          <w:sz w:val="22"/>
          <w:szCs w:val="17"/>
        </w:rPr>
        <w:t>o</w:t>
      </w:r>
      <w:r w:rsidRPr="00F960F4">
        <w:rPr>
          <w:rFonts w:ascii="GTWalsheimProRegular" w:eastAsia="Arial" w:hAnsi="GTWalsheimProRegular" w:cs="Arial"/>
          <w:sz w:val="22"/>
          <w:szCs w:val="17"/>
        </w:rPr>
        <w:t>w</w:t>
      </w:r>
      <w:r w:rsidRPr="00F960F4">
        <w:rPr>
          <w:rFonts w:ascii="GTWalsheimProRegular" w:eastAsia="Arial" w:hAnsi="GTWalsheimProRegular" w:cs="Arial"/>
          <w:spacing w:val="18"/>
          <w:sz w:val="22"/>
          <w:szCs w:val="17"/>
        </w:rPr>
        <w:t xml:space="preserve"> </w:t>
      </w:r>
      <w:r w:rsidRPr="00F960F4">
        <w:rPr>
          <w:rFonts w:ascii="GTWalsheimProRegular" w:eastAsia="Arial" w:hAnsi="GTWalsheimProRegular" w:cs="Arial"/>
          <w:sz w:val="22"/>
          <w:szCs w:val="17"/>
        </w:rPr>
        <w:t>so</w:t>
      </w:r>
      <w:r w:rsidRPr="00F960F4">
        <w:rPr>
          <w:rFonts w:ascii="GTWalsheimProRegular" w:eastAsia="Arial" w:hAnsi="GTWalsheimProRegular" w:cs="Arial"/>
          <w:spacing w:val="3"/>
          <w:sz w:val="22"/>
          <w:szCs w:val="17"/>
        </w:rPr>
        <w:t>m</w:t>
      </w:r>
      <w:r w:rsidRPr="00F960F4">
        <w:rPr>
          <w:rFonts w:ascii="GTWalsheimProRegular" w:eastAsia="Arial" w:hAnsi="GTWalsheimProRegular" w:cs="Arial"/>
          <w:sz w:val="22"/>
          <w:szCs w:val="17"/>
        </w:rPr>
        <w:t>e</w:t>
      </w:r>
      <w:r w:rsidRPr="00F960F4">
        <w:rPr>
          <w:rFonts w:ascii="GTWalsheimProRegular" w:eastAsia="Arial" w:hAnsi="GTWalsheimProRegular" w:cs="Arial"/>
          <w:spacing w:val="18"/>
          <w:sz w:val="22"/>
          <w:szCs w:val="17"/>
        </w:rPr>
        <w:t xml:space="preserve"> </w:t>
      </w:r>
      <w:r w:rsidRPr="00F960F4">
        <w:rPr>
          <w:rFonts w:ascii="GTWalsheimProRegular" w:eastAsia="Arial" w:hAnsi="GTWalsheimProRegular" w:cs="Arial"/>
          <w:spacing w:val="1"/>
          <w:sz w:val="22"/>
          <w:szCs w:val="17"/>
        </w:rPr>
        <w:t>f</w:t>
      </w:r>
      <w:r w:rsidRPr="00F960F4">
        <w:rPr>
          <w:rFonts w:ascii="GTWalsheimProRegular" w:eastAsia="Arial" w:hAnsi="GTWalsheimProRegular" w:cs="Arial"/>
          <w:sz w:val="22"/>
          <w:szCs w:val="17"/>
        </w:rPr>
        <w:t>o</w:t>
      </w:r>
      <w:r w:rsidRPr="00F960F4">
        <w:rPr>
          <w:rFonts w:ascii="GTWalsheimProRegular" w:eastAsia="Arial" w:hAnsi="GTWalsheimProRegular" w:cs="Arial"/>
          <w:spacing w:val="-2"/>
          <w:sz w:val="22"/>
          <w:szCs w:val="17"/>
        </w:rPr>
        <w:t>r</w:t>
      </w:r>
      <w:r w:rsidRPr="00F960F4">
        <w:rPr>
          <w:rFonts w:ascii="GTWalsheimProRegular" w:eastAsia="Arial" w:hAnsi="GTWalsheimProRegular" w:cs="Arial"/>
          <w:spacing w:val="3"/>
          <w:sz w:val="22"/>
          <w:szCs w:val="17"/>
        </w:rPr>
        <w:t>m</w:t>
      </w:r>
      <w:r w:rsidRPr="00F960F4">
        <w:rPr>
          <w:rFonts w:ascii="GTWalsheimProRegular" w:eastAsia="Arial" w:hAnsi="GTWalsheimProRegular" w:cs="Arial"/>
          <w:sz w:val="22"/>
          <w:szCs w:val="17"/>
        </w:rPr>
        <w:t>al</w:t>
      </w:r>
      <w:r w:rsidRPr="00F960F4">
        <w:rPr>
          <w:rFonts w:ascii="GTWalsheimProRegular" w:eastAsia="Arial" w:hAnsi="GTWalsheimProRegular" w:cs="Arial"/>
          <w:spacing w:val="21"/>
          <w:sz w:val="22"/>
          <w:szCs w:val="17"/>
        </w:rPr>
        <w:t xml:space="preserve"> </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z w:val="22"/>
          <w:szCs w:val="17"/>
        </w:rPr>
        <w:t>d</w:t>
      </w:r>
      <w:r w:rsidRPr="00F960F4">
        <w:rPr>
          <w:rFonts w:ascii="GTWalsheimProRegular" w:eastAsia="Arial" w:hAnsi="GTWalsheimProRegular" w:cs="Arial"/>
          <w:spacing w:val="-1"/>
          <w:sz w:val="22"/>
          <w:szCs w:val="17"/>
        </w:rPr>
        <w:t>e</w:t>
      </w:r>
      <w:r w:rsidRPr="00F960F4">
        <w:rPr>
          <w:rFonts w:ascii="GTWalsheimProRegular" w:eastAsia="Arial" w:hAnsi="GTWalsheimProRegular" w:cs="Arial"/>
          <w:sz w:val="22"/>
          <w:szCs w:val="17"/>
        </w:rPr>
        <w:t>n</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pacing w:val="1"/>
          <w:sz w:val="22"/>
          <w:szCs w:val="17"/>
        </w:rPr>
        <w:t>f</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z w:val="22"/>
          <w:szCs w:val="17"/>
        </w:rPr>
        <w:t>ca</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z w:val="22"/>
          <w:szCs w:val="17"/>
        </w:rPr>
        <w:t>on</w:t>
      </w:r>
      <w:r w:rsidRPr="00F960F4">
        <w:rPr>
          <w:rFonts w:ascii="GTWalsheimProRegular" w:eastAsia="Arial" w:hAnsi="GTWalsheimProRegular" w:cs="Arial"/>
          <w:spacing w:val="40"/>
          <w:sz w:val="22"/>
          <w:szCs w:val="17"/>
        </w:rPr>
        <w:t xml:space="preserve"> </w:t>
      </w:r>
      <w:r w:rsidRPr="00F960F4">
        <w:rPr>
          <w:rFonts w:ascii="GTWalsheimProRegular" w:eastAsia="Arial" w:hAnsi="GTWalsheimProRegular" w:cs="Arial"/>
          <w:sz w:val="22"/>
          <w:szCs w:val="17"/>
        </w:rPr>
        <w:t>a</w:t>
      </w:r>
      <w:r w:rsidRPr="00F960F4">
        <w:rPr>
          <w:rFonts w:ascii="GTWalsheimProRegular" w:eastAsia="Arial" w:hAnsi="GTWalsheimProRegular" w:cs="Arial"/>
          <w:spacing w:val="-1"/>
          <w:sz w:val="22"/>
          <w:szCs w:val="17"/>
        </w:rPr>
        <w:t>n</w:t>
      </w:r>
      <w:r w:rsidRPr="00F960F4">
        <w:rPr>
          <w:rFonts w:ascii="GTWalsheimProRegular" w:eastAsia="Arial" w:hAnsi="GTWalsheimProRegular" w:cs="Arial"/>
          <w:sz w:val="22"/>
          <w:szCs w:val="17"/>
        </w:rPr>
        <w:t>d</w:t>
      </w:r>
      <w:r w:rsidRPr="00F960F4">
        <w:rPr>
          <w:rFonts w:ascii="GTWalsheimProRegular" w:eastAsia="Arial" w:hAnsi="GTWalsheimProRegular" w:cs="Arial"/>
          <w:spacing w:val="14"/>
          <w:sz w:val="22"/>
          <w:szCs w:val="17"/>
        </w:rPr>
        <w:t xml:space="preserve"> </w:t>
      </w:r>
      <w:r w:rsidRPr="00F960F4">
        <w:rPr>
          <w:rFonts w:ascii="GTWalsheimProRegular" w:eastAsia="Arial" w:hAnsi="GTWalsheimProRegular" w:cs="Arial"/>
          <w:sz w:val="22"/>
          <w:szCs w:val="17"/>
        </w:rPr>
        <w:t>ev</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pacing w:val="2"/>
          <w:sz w:val="22"/>
          <w:szCs w:val="17"/>
        </w:rPr>
        <w:t>d</w:t>
      </w:r>
      <w:r w:rsidRPr="00F960F4">
        <w:rPr>
          <w:rFonts w:ascii="GTWalsheimProRegular" w:eastAsia="Arial" w:hAnsi="GTWalsheimProRegular" w:cs="Arial"/>
          <w:sz w:val="22"/>
          <w:szCs w:val="17"/>
        </w:rPr>
        <w:t>e</w:t>
      </w:r>
      <w:r w:rsidRPr="00F960F4">
        <w:rPr>
          <w:rFonts w:ascii="GTWalsheimProRegular" w:eastAsia="Arial" w:hAnsi="GTWalsheimProRegular" w:cs="Arial"/>
          <w:spacing w:val="-1"/>
          <w:sz w:val="22"/>
          <w:szCs w:val="17"/>
        </w:rPr>
        <w:t>n</w:t>
      </w:r>
      <w:r w:rsidRPr="00F960F4">
        <w:rPr>
          <w:rFonts w:ascii="GTWalsheimProRegular" w:eastAsia="Arial" w:hAnsi="GTWalsheimProRegular" w:cs="Arial"/>
          <w:sz w:val="22"/>
          <w:szCs w:val="17"/>
        </w:rPr>
        <w:t>ce</w:t>
      </w:r>
      <w:r w:rsidRPr="00F960F4">
        <w:rPr>
          <w:rFonts w:ascii="GTWalsheimProRegular" w:eastAsia="Arial" w:hAnsi="GTWalsheimProRegular" w:cs="Arial"/>
          <w:spacing w:val="30"/>
          <w:sz w:val="22"/>
          <w:szCs w:val="17"/>
        </w:rPr>
        <w:t xml:space="preserve"> </w:t>
      </w:r>
      <w:r w:rsidRPr="00F960F4">
        <w:rPr>
          <w:rFonts w:ascii="GTWalsheimProRegular" w:eastAsia="Arial" w:hAnsi="GTWalsheimProRegular" w:cs="Arial"/>
          <w:sz w:val="22"/>
          <w:szCs w:val="17"/>
        </w:rPr>
        <w:t>of</w:t>
      </w:r>
      <w:r w:rsidRPr="00F960F4">
        <w:rPr>
          <w:rFonts w:ascii="GTWalsheimProRegular" w:eastAsia="Arial" w:hAnsi="GTWalsheimProRegular" w:cs="Arial"/>
          <w:spacing w:val="10"/>
          <w:sz w:val="22"/>
          <w:szCs w:val="17"/>
        </w:rPr>
        <w:t xml:space="preserve"> </w:t>
      </w:r>
      <w:r w:rsidR="00170986" w:rsidRPr="00F960F4">
        <w:rPr>
          <w:rFonts w:ascii="GTWalsheimProRegular" w:eastAsia="Arial" w:hAnsi="GTWalsheimProRegular" w:cs="Arial"/>
          <w:spacing w:val="10"/>
          <w:sz w:val="22"/>
          <w:szCs w:val="17"/>
        </w:rPr>
        <w:t>qualifications/</w:t>
      </w:r>
      <w:r w:rsidR="00170986" w:rsidRPr="00F960F4">
        <w:rPr>
          <w:rFonts w:ascii="GTWalsheimProRegular" w:eastAsia="Arial" w:hAnsi="GTWalsheimProRegular" w:cs="Arial"/>
          <w:sz w:val="22"/>
          <w:szCs w:val="17"/>
        </w:rPr>
        <w:t>experience</w:t>
      </w:r>
      <w:r w:rsidRPr="00F960F4">
        <w:rPr>
          <w:rFonts w:ascii="GTWalsheimProRegular" w:eastAsia="Arial" w:hAnsi="GTWalsheimProRegular" w:cs="Arial"/>
          <w:spacing w:val="42"/>
          <w:sz w:val="22"/>
          <w:szCs w:val="17"/>
        </w:rPr>
        <w:t xml:space="preserve"> </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z w:val="22"/>
          <w:szCs w:val="17"/>
        </w:rPr>
        <w:t>f</w:t>
      </w:r>
      <w:r w:rsidRPr="00F960F4">
        <w:rPr>
          <w:rFonts w:ascii="GTWalsheimProRegular" w:eastAsia="Arial" w:hAnsi="GTWalsheimProRegular" w:cs="Arial"/>
          <w:spacing w:val="7"/>
          <w:sz w:val="22"/>
          <w:szCs w:val="17"/>
        </w:rPr>
        <w:t xml:space="preserve"> </w:t>
      </w:r>
      <w:r w:rsidRPr="00F960F4">
        <w:rPr>
          <w:rFonts w:ascii="GTWalsheimProRegular" w:eastAsia="Arial" w:hAnsi="GTWalsheimProRegular" w:cs="Arial"/>
          <w:spacing w:val="1"/>
          <w:w w:val="104"/>
          <w:sz w:val="22"/>
          <w:szCs w:val="17"/>
        </w:rPr>
        <w:t>r</w:t>
      </w:r>
      <w:r w:rsidRPr="00F960F4">
        <w:rPr>
          <w:rFonts w:ascii="GTWalsheimProRegular" w:eastAsia="Arial" w:hAnsi="GTWalsheimProRegular" w:cs="Arial"/>
          <w:w w:val="104"/>
          <w:sz w:val="22"/>
          <w:szCs w:val="17"/>
        </w:rPr>
        <w:t>e</w:t>
      </w:r>
      <w:r w:rsidRPr="00F960F4">
        <w:rPr>
          <w:rFonts w:ascii="GTWalsheimProRegular" w:eastAsia="Arial" w:hAnsi="GTWalsheimProRegular" w:cs="Arial"/>
          <w:spacing w:val="-1"/>
          <w:w w:val="104"/>
          <w:sz w:val="22"/>
          <w:szCs w:val="17"/>
        </w:rPr>
        <w:t>q</w:t>
      </w:r>
      <w:r w:rsidRPr="00F960F4">
        <w:rPr>
          <w:rFonts w:ascii="GTWalsheimProRegular" w:eastAsia="Arial" w:hAnsi="GTWalsheimProRegular" w:cs="Arial"/>
          <w:w w:val="104"/>
          <w:sz w:val="22"/>
          <w:szCs w:val="17"/>
        </w:rPr>
        <w:t>u</w:t>
      </w:r>
      <w:r w:rsidRPr="00F960F4">
        <w:rPr>
          <w:rFonts w:ascii="GTWalsheimProRegular" w:eastAsia="Arial" w:hAnsi="GTWalsheimProRegular" w:cs="Arial"/>
          <w:spacing w:val="-1"/>
          <w:w w:val="104"/>
          <w:sz w:val="22"/>
          <w:szCs w:val="17"/>
        </w:rPr>
        <w:t>i</w:t>
      </w:r>
      <w:r w:rsidRPr="00F960F4">
        <w:rPr>
          <w:rFonts w:ascii="GTWalsheimProRegular" w:eastAsia="Arial" w:hAnsi="GTWalsheimProRegular" w:cs="Arial"/>
          <w:spacing w:val="1"/>
          <w:w w:val="104"/>
          <w:sz w:val="22"/>
          <w:szCs w:val="17"/>
        </w:rPr>
        <w:t>r</w:t>
      </w:r>
      <w:r w:rsidRPr="00F960F4">
        <w:rPr>
          <w:rFonts w:ascii="GTWalsheimProRegular" w:eastAsia="Arial" w:hAnsi="GTWalsheimProRegular" w:cs="Arial"/>
          <w:w w:val="104"/>
          <w:sz w:val="22"/>
          <w:szCs w:val="17"/>
        </w:rPr>
        <w:t>ed.</w:t>
      </w:r>
    </w:p>
    <w:p w14:paraId="2D5F5D73" w14:textId="77777777" w:rsidR="004C3CFC" w:rsidRPr="00F960F4" w:rsidRDefault="004C3CFC" w:rsidP="004C3CFC">
      <w:pPr>
        <w:spacing w:before="17" w:line="200" w:lineRule="exact"/>
        <w:ind w:left="3"/>
        <w:rPr>
          <w:rFonts w:ascii="GTWalsheimProRegular" w:hAnsi="GTWalsheimProRegular"/>
          <w:sz w:val="28"/>
          <w:szCs w:val="20"/>
        </w:rPr>
      </w:pPr>
    </w:p>
    <w:p w14:paraId="3E90DDDE" w14:textId="37425440" w:rsidR="004C3CFC" w:rsidRPr="00F960F4" w:rsidRDefault="004C3CFC" w:rsidP="004C3CFC">
      <w:pPr>
        <w:tabs>
          <w:tab w:val="left" w:pos="660"/>
        </w:tabs>
        <w:spacing w:line="285" w:lineRule="auto"/>
        <w:ind w:left="678" w:right="70" w:hanging="566"/>
        <w:rPr>
          <w:rFonts w:ascii="GTWalsheimProRegular" w:eastAsia="Arial" w:hAnsi="GTWalsheimProRegular" w:cs="Arial"/>
          <w:color w:val="000000" w:themeColor="text1"/>
          <w:sz w:val="22"/>
          <w:szCs w:val="17"/>
        </w:rPr>
      </w:pPr>
      <w:r w:rsidRPr="00F960F4">
        <w:rPr>
          <w:rFonts w:ascii="GTWalsheimProRegular" w:eastAsia="Arial" w:hAnsi="GTWalsheimProRegular" w:cs="Arial"/>
          <w:color w:val="000000" w:themeColor="text1"/>
          <w:sz w:val="22"/>
          <w:szCs w:val="17"/>
        </w:rPr>
        <w:t>5.</w:t>
      </w:r>
      <w:r w:rsidRPr="00F960F4">
        <w:rPr>
          <w:rFonts w:ascii="GTWalsheimProRegular" w:eastAsia="Arial" w:hAnsi="GTWalsheimProRegular" w:cs="Arial"/>
          <w:color w:val="000000" w:themeColor="text1"/>
          <w:spacing w:val="-41"/>
          <w:sz w:val="22"/>
          <w:szCs w:val="17"/>
        </w:rPr>
        <w:t xml:space="preserve"> </w:t>
      </w:r>
      <w:r w:rsidRPr="00F960F4">
        <w:rPr>
          <w:rFonts w:ascii="GTWalsheimProRegular" w:eastAsia="Arial" w:hAnsi="GTWalsheimProRegular" w:cs="Arial"/>
          <w:color w:val="000000" w:themeColor="text1"/>
          <w:sz w:val="22"/>
          <w:szCs w:val="17"/>
        </w:rPr>
        <w:tab/>
        <w:t>I</w:t>
      </w:r>
      <w:r w:rsidRPr="00F960F4">
        <w:rPr>
          <w:rFonts w:ascii="GTWalsheimProRegular" w:eastAsia="Arial" w:hAnsi="GTWalsheimProRegular" w:cs="Arial"/>
          <w:color w:val="000000" w:themeColor="text1"/>
          <w:spacing w:val="6"/>
          <w:sz w:val="22"/>
          <w:szCs w:val="17"/>
        </w:rPr>
        <w:t xml:space="preserve"> </w:t>
      </w:r>
      <w:r w:rsidRPr="00F960F4">
        <w:rPr>
          <w:rFonts w:ascii="GTWalsheimProRegular" w:eastAsia="Arial" w:hAnsi="GTWalsheimProRegular" w:cs="Arial"/>
          <w:color w:val="000000" w:themeColor="text1"/>
          <w:sz w:val="22"/>
          <w:szCs w:val="17"/>
        </w:rPr>
        <w:t>co</w:t>
      </w:r>
      <w:r w:rsidRPr="00F960F4">
        <w:rPr>
          <w:rFonts w:ascii="GTWalsheimProRegular" w:eastAsia="Arial" w:hAnsi="GTWalsheimProRegular" w:cs="Arial"/>
          <w:color w:val="000000" w:themeColor="text1"/>
          <w:spacing w:val="-1"/>
          <w:sz w:val="22"/>
          <w:szCs w:val="17"/>
        </w:rPr>
        <w:t>n</w:t>
      </w:r>
      <w:r w:rsidRPr="00F960F4">
        <w:rPr>
          <w:rFonts w:ascii="GTWalsheimProRegular" w:eastAsia="Arial" w:hAnsi="GTWalsheimProRegular" w:cs="Arial"/>
          <w:color w:val="000000" w:themeColor="text1"/>
          <w:spacing w:val="1"/>
          <w:sz w:val="22"/>
          <w:szCs w:val="17"/>
        </w:rPr>
        <w:t>f</w:t>
      </w:r>
      <w:r w:rsidRPr="00F960F4">
        <w:rPr>
          <w:rFonts w:ascii="GTWalsheimProRegular" w:eastAsia="Arial" w:hAnsi="GTWalsheimProRegular" w:cs="Arial"/>
          <w:color w:val="000000" w:themeColor="text1"/>
          <w:spacing w:val="-1"/>
          <w:sz w:val="22"/>
          <w:szCs w:val="17"/>
        </w:rPr>
        <w:t>i</w:t>
      </w:r>
      <w:r w:rsidRPr="00F960F4">
        <w:rPr>
          <w:rFonts w:ascii="GTWalsheimProRegular" w:eastAsia="Arial" w:hAnsi="GTWalsheimProRegular" w:cs="Arial"/>
          <w:color w:val="000000" w:themeColor="text1"/>
          <w:spacing w:val="-2"/>
          <w:sz w:val="22"/>
          <w:szCs w:val="17"/>
        </w:rPr>
        <w:t>r</w:t>
      </w:r>
      <w:r w:rsidRPr="00F960F4">
        <w:rPr>
          <w:rFonts w:ascii="GTWalsheimProRegular" w:eastAsia="Arial" w:hAnsi="GTWalsheimProRegular" w:cs="Arial"/>
          <w:color w:val="000000" w:themeColor="text1"/>
          <w:sz w:val="22"/>
          <w:szCs w:val="17"/>
        </w:rPr>
        <w:t>m</w:t>
      </w:r>
      <w:r w:rsidRPr="00F960F4">
        <w:rPr>
          <w:rFonts w:ascii="GTWalsheimProRegular" w:eastAsia="Arial" w:hAnsi="GTWalsheimProRegular" w:cs="Arial"/>
          <w:color w:val="000000" w:themeColor="text1"/>
          <w:spacing w:val="26"/>
          <w:sz w:val="22"/>
          <w:szCs w:val="17"/>
        </w:rPr>
        <w:t xml:space="preserve"> </w:t>
      </w:r>
      <w:r w:rsidRPr="00F960F4">
        <w:rPr>
          <w:rFonts w:ascii="GTWalsheimProRegular" w:eastAsia="Arial" w:hAnsi="GTWalsheimProRegular" w:cs="Arial"/>
          <w:color w:val="000000" w:themeColor="text1"/>
          <w:spacing w:val="1"/>
          <w:sz w:val="22"/>
          <w:szCs w:val="17"/>
        </w:rPr>
        <w:t>t</w:t>
      </w:r>
      <w:r w:rsidRPr="00F960F4">
        <w:rPr>
          <w:rFonts w:ascii="GTWalsheimProRegular" w:eastAsia="Arial" w:hAnsi="GTWalsheimProRegular" w:cs="Arial"/>
          <w:color w:val="000000" w:themeColor="text1"/>
          <w:sz w:val="22"/>
          <w:szCs w:val="17"/>
        </w:rPr>
        <w:t>h</w:t>
      </w:r>
      <w:r w:rsidRPr="00F960F4">
        <w:rPr>
          <w:rFonts w:ascii="GTWalsheimProRegular" w:eastAsia="Arial" w:hAnsi="GTWalsheimProRegular" w:cs="Arial"/>
          <w:color w:val="000000" w:themeColor="text1"/>
          <w:spacing w:val="-1"/>
          <w:sz w:val="22"/>
          <w:szCs w:val="17"/>
        </w:rPr>
        <w:t>a</w:t>
      </w:r>
      <w:r w:rsidRPr="00F960F4">
        <w:rPr>
          <w:rFonts w:ascii="GTWalsheimProRegular" w:eastAsia="Arial" w:hAnsi="GTWalsheimProRegular" w:cs="Arial"/>
          <w:color w:val="000000" w:themeColor="text1"/>
          <w:sz w:val="22"/>
          <w:szCs w:val="17"/>
        </w:rPr>
        <w:t>t</w:t>
      </w:r>
      <w:r w:rsidRPr="00F960F4">
        <w:rPr>
          <w:rFonts w:ascii="GTWalsheimProRegular" w:eastAsia="Arial" w:hAnsi="GTWalsheimProRegular" w:cs="Arial"/>
          <w:color w:val="000000" w:themeColor="text1"/>
          <w:spacing w:val="15"/>
          <w:sz w:val="22"/>
          <w:szCs w:val="17"/>
        </w:rPr>
        <w:t xml:space="preserve"> </w:t>
      </w:r>
      <w:r w:rsidRPr="00F960F4">
        <w:rPr>
          <w:rFonts w:ascii="GTWalsheimProRegular" w:eastAsia="Arial" w:hAnsi="GTWalsheimProRegular" w:cs="Arial"/>
          <w:color w:val="000000" w:themeColor="text1"/>
          <w:sz w:val="22"/>
          <w:szCs w:val="17"/>
        </w:rPr>
        <w:t>as</w:t>
      </w:r>
      <w:r w:rsidRPr="00F960F4">
        <w:rPr>
          <w:rFonts w:ascii="GTWalsheimProRegular" w:eastAsia="Arial" w:hAnsi="GTWalsheimProRegular" w:cs="Arial"/>
          <w:color w:val="000000" w:themeColor="text1"/>
          <w:spacing w:val="8"/>
          <w:sz w:val="22"/>
          <w:szCs w:val="17"/>
        </w:rPr>
        <w:t xml:space="preserve"> </w:t>
      </w:r>
      <w:r w:rsidRPr="00F960F4">
        <w:rPr>
          <w:rFonts w:ascii="GTWalsheimProRegular" w:eastAsia="Arial" w:hAnsi="GTWalsheimProRegular" w:cs="Arial"/>
          <w:color w:val="000000" w:themeColor="text1"/>
          <w:spacing w:val="1"/>
          <w:sz w:val="22"/>
          <w:szCs w:val="17"/>
        </w:rPr>
        <w:t>f</w:t>
      </w:r>
      <w:r w:rsidRPr="00F960F4">
        <w:rPr>
          <w:rFonts w:ascii="GTWalsheimProRegular" w:eastAsia="Arial" w:hAnsi="GTWalsheimProRegular" w:cs="Arial"/>
          <w:color w:val="000000" w:themeColor="text1"/>
          <w:sz w:val="22"/>
          <w:szCs w:val="17"/>
        </w:rPr>
        <w:t>ar</w:t>
      </w:r>
      <w:r w:rsidRPr="00F960F4">
        <w:rPr>
          <w:rFonts w:ascii="GTWalsheimProRegular" w:eastAsia="Arial" w:hAnsi="GTWalsheimProRegular" w:cs="Arial"/>
          <w:color w:val="000000" w:themeColor="text1"/>
          <w:spacing w:val="12"/>
          <w:sz w:val="22"/>
          <w:szCs w:val="17"/>
        </w:rPr>
        <w:t xml:space="preserve"> </w:t>
      </w:r>
      <w:r w:rsidRPr="00F960F4">
        <w:rPr>
          <w:rFonts w:ascii="GTWalsheimProRegular" w:eastAsia="Arial" w:hAnsi="GTWalsheimProRegular" w:cs="Arial"/>
          <w:color w:val="000000" w:themeColor="text1"/>
          <w:sz w:val="22"/>
          <w:szCs w:val="17"/>
        </w:rPr>
        <w:t>as</w:t>
      </w:r>
      <w:r w:rsidRPr="00F960F4">
        <w:rPr>
          <w:rFonts w:ascii="GTWalsheimProRegular" w:eastAsia="Arial" w:hAnsi="GTWalsheimProRegular" w:cs="Arial"/>
          <w:color w:val="000000" w:themeColor="text1"/>
          <w:spacing w:val="8"/>
          <w:sz w:val="22"/>
          <w:szCs w:val="17"/>
        </w:rPr>
        <w:t xml:space="preserve"> </w:t>
      </w:r>
      <w:r w:rsidRPr="00F960F4">
        <w:rPr>
          <w:rFonts w:ascii="GTWalsheimProRegular" w:eastAsia="Arial" w:hAnsi="GTWalsheimProRegular" w:cs="Arial"/>
          <w:color w:val="000000" w:themeColor="text1"/>
          <w:sz w:val="22"/>
          <w:szCs w:val="17"/>
        </w:rPr>
        <w:t>I</w:t>
      </w:r>
      <w:r w:rsidRPr="00F960F4">
        <w:rPr>
          <w:rFonts w:ascii="GTWalsheimProRegular" w:eastAsia="Arial" w:hAnsi="GTWalsheimProRegular" w:cs="Arial"/>
          <w:color w:val="000000" w:themeColor="text1"/>
          <w:spacing w:val="4"/>
          <w:sz w:val="22"/>
          <w:szCs w:val="17"/>
        </w:rPr>
        <w:t xml:space="preserve"> </w:t>
      </w:r>
      <w:r w:rsidRPr="00F960F4">
        <w:rPr>
          <w:rFonts w:ascii="GTWalsheimProRegular" w:eastAsia="Arial" w:hAnsi="GTWalsheimProRegular" w:cs="Arial"/>
          <w:color w:val="000000" w:themeColor="text1"/>
          <w:spacing w:val="2"/>
          <w:sz w:val="22"/>
          <w:szCs w:val="17"/>
        </w:rPr>
        <w:t>k</w:t>
      </w:r>
      <w:r w:rsidRPr="00F960F4">
        <w:rPr>
          <w:rFonts w:ascii="GTWalsheimProRegular" w:eastAsia="Arial" w:hAnsi="GTWalsheimProRegular" w:cs="Arial"/>
          <w:color w:val="000000" w:themeColor="text1"/>
          <w:sz w:val="22"/>
          <w:szCs w:val="17"/>
        </w:rPr>
        <w:t>n</w:t>
      </w:r>
      <w:r w:rsidRPr="00F960F4">
        <w:rPr>
          <w:rFonts w:ascii="GTWalsheimProRegular" w:eastAsia="Arial" w:hAnsi="GTWalsheimProRegular" w:cs="Arial"/>
          <w:color w:val="000000" w:themeColor="text1"/>
          <w:spacing w:val="-1"/>
          <w:sz w:val="22"/>
          <w:szCs w:val="17"/>
        </w:rPr>
        <w:t>o</w:t>
      </w:r>
      <w:r w:rsidRPr="00F960F4">
        <w:rPr>
          <w:rFonts w:ascii="GTWalsheimProRegular" w:eastAsia="Arial" w:hAnsi="GTWalsheimProRegular" w:cs="Arial"/>
          <w:color w:val="000000" w:themeColor="text1"/>
          <w:sz w:val="22"/>
          <w:szCs w:val="17"/>
        </w:rPr>
        <w:t>w</w:t>
      </w:r>
      <w:r w:rsidRPr="00F960F4">
        <w:rPr>
          <w:rFonts w:ascii="GTWalsheimProRegular" w:eastAsia="Arial" w:hAnsi="GTWalsheimProRegular" w:cs="Arial"/>
          <w:color w:val="000000" w:themeColor="text1"/>
          <w:spacing w:val="18"/>
          <w:sz w:val="22"/>
          <w:szCs w:val="17"/>
        </w:rPr>
        <w:t xml:space="preserve"> </w:t>
      </w:r>
      <w:r w:rsidRPr="00F960F4">
        <w:rPr>
          <w:rFonts w:ascii="GTWalsheimProRegular" w:eastAsia="Arial" w:hAnsi="GTWalsheimProRegular" w:cs="Arial"/>
          <w:color w:val="000000" w:themeColor="text1"/>
          <w:spacing w:val="-1"/>
          <w:sz w:val="22"/>
          <w:szCs w:val="17"/>
        </w:rPr>
        <w:t>t</w:t>
      </w:r>
      <w:r w:rsidRPr="00F960F4">
        <w:rPr>
          <w:rFonts w:ascii="GTWalsheimProRegular" w:eastAsia="Arial" w:hAnsi="GTWalsheimProRegular" w:cs="Arial"/>
          <w:color w:val="000000" w:themeColor="text1"/>
          <w:sz w:val="22"/>
          <w:szCs w:val="17"/>
        </w:rPr>
        <w:t>h</w:t>
      </w:r>
      <w:r w:rsidRPr="00F960F4">
        <w:rPr>
          <w:rFonts w:ascii="GTWalsheimProRegular" w:eastAsia="Arial" w:hAnsi="GTWalsheimProRegular" w:cs="Arial"/>
          <w:color w:val="000000" w:themeColor="text1"/>
          <w:spacing w:val="-1"/>
          <w:sz w:val="22"/>
          <w:szCs w:val="17"/>
        </w:rPr>
        <w:t>e</w:t>
      </w:r>
      <w:r w:rsidRPr="00F960F4">
        <w:rPr>
          <w:rFonts w:ascii="GTWalsheimProRegular" w:eastAsia="Arial" w:hAnsi="GTWalsheimProRegular" w:cs="Arial"/>
          <w:color w:val="000000" w:themeColor="text1"/>
          <w:spacing w:val="1"/>
          <w:sz w:val="22"/>
          <w:szCs w:val="17"/>
        </w:rPr>
        <w:t>r</w:t>
      </w:r>
      <w:r w:rsidRPr="00F960F4">
        <w:rPr>
          <w:rFonts w:ascii="GTWalsheimProRegular" w:eastAsia="Arial" w:hAnsi="GTWalsheimProRegular" w:cs="Arial"/>
          <w:color w:val="000000" w:themeColor="text1"/>
          <w:sz w:val="22"/>
          <w:szCs w:val="17"/>
        </w:rPr>
        <w:t>e</w:t>
      </w:r>
      <w:r w:rsidRPr="00F960F4">
        <w:rPr>
          <w:rFonts w:ascii="GTWalsheimProRegular" w:eastAsia="Arial" w:hAnsi="GTWalsheimProRegular" w:cs="Arial"/>
          <w:color w:val="000000" w:themeColor="text1"/>
          <w:spacing w:val="18"/>
          <w:sz w:val="22"/>
          <w:szCs w:val="17"/>
        </w:rPr>
        <w:t xml:space="preserve"> </w:t>
      </w:r>
      <w:r w:rsidRPr="00F960F4">
        <w:rPr>
          <w:rFonts w:ascii="GTWalsheimProRegular" w:eastAsia="Arial" w:hAnsi="GTWalsheimProRegular" w:cs="Arial"/>
          <w:color w:val="000000" w:themeColor="text1"/>
          <w:sz w:val="22"/>
          <w:szCs w:val="17"/>
        </w:rPr>
        <w:t>are</w:t>
      </w:r>
      <w:r w:rsidRPr="00F960F4">
        <w:rPr>
          <w:rFonts w:ascii="GTWalsheimProRegular" w:eastAsia="Arial" w:hAnsi="GTWalsheimProRegular" w:cs="Arial"/>
          <w:color w:val="000000" w:themeColor="text1"/>
          <w:spacing w:val="13"/>
          <w:sz w:val="22"/>
          <w:szCs w:val="17"/>
        </w:rPr>
        <w:t xml:space="preserve"> </w:t>
      </w:r>
      <w:r w:rsidRPr="00F960F4">
        <w:rPr>
          <w:rFonts w:ascii="GTWalsheimProRegular" w:eastAsia="Arial" w:hAnsi="GTWalsheimProRegular" w:cs="Arial"/>
          <w:color w:val="000000" w:themeColor="text1"/>
          <w:sz w:val="22"/>
          <w:szCs w:val="17"/>
        </w:rPr>
        <w:t>no</w:t>
      </w:r>
      <w:r w:rsidRPr="00F960F4">
        <w:rPr>
          <w:rFonts w:ascii="GTWalsheimProRegular" w:eastAsia="Arial" w:hAnsi="GTWalsheimProRegular" w:cs="Arial"/>
          <w:color w:val="000000" w:themeColor="text1"/>
          <w:spacing w:val="8"/>
          <w:sz w:val="22"/>
          <w:szCs w:val="17"/>
        </w:rPr>
        <w:t xml:space="preserve"> </w:t>
      </w:r>
      <w:r w:rsidR="00170986" w:rsidRPr="00F960F4">
        <w:rPr>
          <w:rFonts w:ascii="GTWalsheimProRegular" w:eastAsia="Arial" w:hAnsi="GTWalsheimProRegular" w:cs="Arial"/>
          <w:color w:val="000000" w:themeColor="text1"/>
          <w:spacing w:val="3"/>
          <w:sz w:val="22"/>
          <w:szCs w:val="17"/>
        </w:rPr>
        <w:t>reasons that would make me unsuitable to work with vulnerable groups in a church setting in</w:t>
      </w:r>
      <w:r w:rsidRPr="00F960F4">
        <w:rPr>
          <w:rFonts w:ascii="GTWalsheimProRegular" w:eastAsia="Arial" w:hAnsi="GTWalsheimProRegular" w:cs="Arial"/>
          <w:color w:val="000000" w:themeColor="text1"/>
          <w:spacing w:val="18"/>
          <w:sz w:val="22"/>
          <w:szCs w:val="17"/>
        </w:rPr>
        <w:t xml:space="preserve"> </w:t>
      </w:r>
      <w:r w:rsidRPr="00F960F4">
        <w:rPr>
          <w:rFonts w:ascii="GTWalsheimProRegular" w:eastAsia="Arial" w:hAnsi="GTWalsheimProRegular" w:cs="Arial"/>
          <w:color w:val="000000" w:themeColor="text1"/>
          <w:sz w:val="22"/>
          <w:szCs w:val="17"/>
        </w:rPr>
        <w:t>car</w:t>
      </w:r>
      <w:r w:rsidRPr="00F960F4">
        <w:rPr>
          <w:rFonts w:ascii="GTWalsheimProRegular" w:eastAsia="Arial" w:hAnsi="GTWalsheimProRegular" w:cs="Arial"/>
          <w:color w:val="000000" w:themeColor="text1"/>
          <w:spacing w:val="1"/>
          <w:sz w:val="22"/>
          <w:szCs w:val="17"/>
        </w:rPr>
        <w:t>r</w:t>
      </w:r>
      <w:r w:rsidRPr="00F960F4">
        <w:rPr>
          <w:rFonts w:ascii="GTWalsheimProRegular" w:eastAsia="Arial" w:hAnsi="GTWalsheimProRegular" w:cs="Arial"/>
          <w:color w:val="000000" w:themeColor="text1"/>
          <w:spacing w:val="-2"/>
          <w:sz w:val="22"/>
          <w:szCs w:val="17"/>
        </w:rPr>
        <w:t>y</w:t>
      </w:r>
      <w:r w:rsidRPr="00F960F4">
        <w:rPr>
          <w:rFonts w:ascii="GTWalsheimProRegular" w:eastAsia="Arial" w:hAnsi="GTWalsheimProRegular" w:cs="Arial"/>
          <w:color w:val="000000" w:themeColor="text1"/>
          <w:spacing w:val="1"/>
          <w:sz w:val="22"/>
          <w:szCs w:val="17"/>
        </w:rPr>
        <w:t>i</w:t>
      </w:r>
      <w:r w:rsidRPr="00F960F4">
        <w:rPr>
          <w:rFonts w:ascii="GTWalsheimProRegular" w:eastAsia="Arial" w:hAnsi="GTWalsheimProRegular" w:cs="Arial"/>
          <w:color w:val="000000" w:themeColor="text1"/>
          <w:sz w:val="22"/>
          <w:szCs w:val="17"/>
        </w:rPr>
        <w:t>ng</w:t>
      </w:r>
      <w:r w:rsidRPr="00F960F4">
        <w:rPr>
          <w:rFonts w:ascii="GTWalsheimProRegular" w:eastAsia="Arial" w:hAnsi="GTWalsheimProRegular" w:cs="Arial"/>
          <w:color w:val="000000" w:themeColor="text1"/>
          <w:spacing w:val="26"/>
          <w:sz w:val="22"/>
          <w:szCs w:val="17"/>
        </w:rPr>
        <w:t xml:space="preserve"> </w:t>
      </w:r>
      <w:r w:rsidRPr="00F960F4">
        <w:rPr>
          <w:rFonts w:ascii="GTWalsheimProRegular" w:eastAsia="Arial" w:hAnsi="GTWalsheimProRegular" w:cs="Arial"/>
          <w:color w:val="000000" w:themeColor="text1"/>
          <w:sz w:val="22"/>
          <w:szCs w:val="17"/>
        </w:rPr>
        <w:t>o</w:t>
      </w:r>
      <w:r w:rsidRPr="00F960F4">
        <w:rPr>
          <w:rFonts w:ascii="GTWalsheimProRegular" w:eastAsia="Arial" w:hAnsi="GTWalsheimProRegular" w:cs="Arial"/>
          <w:color w:val="000000" w:themeColor="text1"/>
          <w:spacing w:val="-1"/>
          <w:sz w:val="22"/>
          <w:szCs w:val="17"/>
        </w:rPr>
        <w:t>u</w:t>
      </w:r>
      <w:r w:rsidRPr="00F960F4">
        <w:rPr>
          <w:rFonts w:ascii="GTWalsheimProRegular" w:eastAsia="Arial" w:hAnsi="GTWalsheimProRegular" w:cs="Arial"/>
          <w:color w:val="000000" w:themeColor="text1"/>
          <w:sz w:val="22"/>
          <w:szCs w:val="17"/>
        </w:rPr>
        <w:t>t</w:t>
      </w:r>
      <w:r w:rsidRPr="00F960F4">
        <w:rPr>
          <w:rFonts w:ascii="GTWalsheimProRegular" w:eastAsia="Arial" w:hAnsi="GTWalsheimProRegular" w:cs="Arial"/>
          <w:color w:val="000000" w:themeColor="text1"/>
          <w:spacing w:val="13"/>
          <w:sz w:val="22"/>
          <w:szCs w:val="17"/>
        </w:rPr>
        <w:t xml:space="preserve"> </w:t>
      </w:r>
      <w:r w:rsidRPr="00F960F4">
        <w:rPr>
          <w:rFonts w:ascii="GTWalsheimProRegular" w:eastAsia="Arial" w:hAnsi="GTWalsheimProRegular" w:cs="Arial"/>
          <w:color w:val="000000" w:themeColor="text1"/>
          <w:spacing w:val="1"/>
          <w:sz w:val="22"/>
          <w:szCs w:val="17"/>
        </w:rPr>
        <w:t>t</w:t>
      </w:r>
      <w:r w:rsidRPr="00F960F4">
        <w:rPr>
          <w:rFonts w:ascii="GTWalsheimProRegular" w:eastAsia="Arial" w:hAnsi="GTWalsheimProRegular" w:cs="Arial"/>
          <w:color w:val="000000" w:themeColor="text1"/>
          <w:sz w:val="22"/>
          <w:szCs w:val="17"/>
        </w:rPr>
        <w:t>he</w:t>
      </w:r>
      <w:r w:rsidRPr="00F960F4">
        <w:rPr>
          <w:rFonts w:ascii="GTWalsheimProRegular" w:eastAsia="Arial" w:hAnsi="GTWalsheimProRegular" w:cs="Arial"/>
          <w:color w:val="000000" w:themeColor="text1"/>
          <w:spacing w:val="11"/>
          <w:sz w:val="22"/>
          <w:szCs w:val="17"/>
        </w:rPr>
        <w:t xml:space="preserve"> </w:t>
      </w:r>
      <w:r w:rsidRPr="00F960F4">
        <w:rPr>
          <w:rFonts w:ascii="GTWalsheimProRegular" w:eastAsia="Arial" w:hAnsi="GTWalsheimProRegular" w:cs="Arial"/>
          <w:color w:val="000000" w:themeColor="text1"/>
          <w:sz w:val="22"/>
          <w:szCs w:val="17"/>
        </w:rPr>
        <w:t>d</w:t>
      </w:r>
      <w:r w:rsidRPr="00F960F4">
        <w:rPr>
          <w:rFonts w:ascii="GTWalsheimProRegular" w:eastAsia="Arial" w:hAnsi="GTWalsheimProRegular" w:cs="Arial"/>
          <w:color w:val="000000" w:themeColor="text1"/>
          <w:spacing w:val="-1"/>
          <w:sz w:val="22"/>
          <w:szCs w:val="17"/>
        </w:rPr>
        <w:t>u</w:t>
      </w:r>
      <w:r w:rsidRPr="00F960F4">
        <w:rPr>
          <w:rFonts w:ascii="GTWalsheimProRegular" w:eastAsia="Arial" w:hAnsi="GTWalsheimProRegular" w:cs="Arial"/>
          <w:color w:val="000000" w:themeColor="text1"/>
          <w:spacing w:val="1"/>
          <w:sz w:val="22"/>
          <w:szCs w:val="17"/>
        </w:rPr>
        <w:t>t</w:t>
      </w:r>
      <w:r w:rsidRPr="00F960F4">
        <w:rPr>
          <w:rFonts w:ascii="GTWalsheimProRegular" w:eastAsia="Arial" w:hAnsi="GTWalsheimProRegular" w:cs="Arial"/>
          <w:color w:val="000000" w:themeColor="text1"/>
          <w:spacing w:val="-1"/>
          <w:sz w:val="22"/>
          <w:szCs w:val="17"/>
        </w:rPr>
        <w:t>i</w:t>
      </w:r>
      <w:r w:rsidRPr="00F960F4">
        <w:rPr>
          <w:rFonts w:ascii="GTWalsheimProRegular" w:eastAsia="Arial" w:hAnsi="GTWalsheimProRegular" w:cs="Arial"/>
          <w:color w:val="000000" w:themeColor="text1"/>
          <w:sz w:val="22"/>
          <w:szCs w:val="17"/>
        </w:rPr>
        <w:t>es</w:t>
      </w:r>
      <w:r w:rsidRPr="00F960F4">
        <w:rPr>
          <w:rFonts w:ascii="GTWalsheimProRegular" w:eastAsia="Arial" w:hAnsi="GTWalsheimProRegular" w:cs="Arial"/>
          <w:color w:val="000000" w:themeColor="text1"/>
          <w:spacing w:val="21"/>
          <w:sz w:val="22"/>
          <w:szCs w:val="17"/>
        </w:rPr>
        <w:t xml:space="preserve"> </w:t>
      </w:r>
      <w:r w:rsidRPr="00F960F4">
        <w:rPr>
          <w:rFonts w:ascii="GTWalsheimProRegular" w:eastAsia="Arial" w:hAnsi="GTWalsheimProRegular" w:cs="Arial"/>
          <w:color w:val="000000" w:themeColor="text1"/>
          <w:w w:val="104"/>
          <w:sz w:val="22"/>
          <w:szCs w:val="17"/>
        </w:rPr>
        <w:t xml:space="preserve">of </w:t>
      </w:r>
      <w:r w:rsidRPr="00F960F4">
        <w:rPr>
          <w:rFonts w:ascii="GTWalsheimProRegular" w:eastAsia="Arial" w:hAnsi="GTWalsheimProRegular" w:cs="Arial"/>
          <w:color w:val="000000" w:themeColor="text1"/>
          <w:spacing w:val="1"/>
          <w:sz w:val="22"/>
          <w:szCs w:val="17"/>
        </w:rPr>
        <w:t>t</w:t>
      </w:r>
      <w:r w:rsidRPr="00F960F4">
        <w:rPr>
          <w:rFonts w:ascii="GTWalsheimProRegular" w:eastAsia="Arial" w:hAnsi="GTWalsheimProRegular" w:cs="Arial"/>
          <w:color w:val="000000" w:themeColor="text1"/>
          <w:sz w:val="22"/>
          <w:szCs w:val="17"/>
        </w:rPr>
        <w:t>h</w:t>
      </w:r>
      <w:r w:rsidRPr="00F960F4">
        <w:rPr>
          <w:rFonts w:ascii="GTWalsheimProRegular" w:eastAsia="Arial" w:hAnsi="GTWalsheimProRegular" w:cs="Arial"/>
          <w:color w:val="000000" w:themeColor="text1"/>
          <w:spacing w:val="-1"/>
          <w:sz w:val="22"/>
          <w:szCs w:val="17"/>
        </w:rPr>
        <w:t>i</w:t>
      </w:r>
      <w:r w:rsidRPr="00F960F4">
        <w:rPr>
          <w:rFonts w:ascii="GTWalsheimProRegular" w:eastAsia="Arial" w:hAnsi="GTWalsheimProRegular" w:cs="Arial"/>
          <w:color w:val="000000" w:themeColor="text1"/>
          <w:sz w:val="22"/>
          <w:szCs w:val="17"/>
        </w:rPr>
        <w:t>s</w:t>
      </w:r>
      <w:r w:rsidRPr="00F960F4">
        <w:rPr>
          <w:rFonts w:ascii="GTWalsheimProRegular" w:eastAsia="Arial" w:hAnsi="GTWalsheimProRegular" w:cs="Arial"/>
          <w:color w:val="000000" w:themeColor="text1"/>
          <w:spacing w:val="14"/>
          <w:sz w:val="22"/>
          <w:szCs w:val="17"/>
        </w:rPr>
        <w:t xml:space="preserve"> </w:t>
      </w:r>
      <w:r w:rsidRPr="00F960F4">
        <w:rPr>
          <w:rFonts w:ascii="GTWalsheimProRegular" w:eastAsia="Arial" w:hAnsi="GTWalsheimProRegular" w:cs="Arial"/>
          <w:color w:val="000000" w:themeColor="text1"/>
          <w:spacing w:val="1"/>
          <w:w w:val="104"/>
          <w:sz w:val="22"/>
          <w:szCs w:val="17"/>
        </w:rPr>
        <w:t>j</w:t>
      </w:r>
      <w:r w:rsidRPr="00F960F4">
        <w:rPr>
          <w:rFonts w:ascii="GTWalsheimProRegular" w:eastAsia="Arial" w:hAnsi="GTWalsheimProRegular" w:cs="Arial"/>
          <w:color w:val="000000" w:themeColor="text1"/>
          <w:w w:val="104"/>
          <w:sz w:val="22"/>
          <w:szCs w:val="17"/>
        </w:rPr>
        <w:t>ob.</w:t>
      </w:r>
    </w:p>
    <w:p w14:paraId="569C665D" w14:textId="77777777" w:rsidR="004C3CFC" w:rsidRPr="00F960F4" w:rsidRDefault="004C3CFC" w:rsidP="004C3CFC">
      <w:pPr>
        <w:spacing w:before="2" w:line="180" w:lineRule="exact"/>
        <w:ind w:left="3"/>
        <w:rPr>
          <w:rFonts w:ascii="GTWalsheimProRegular" w:hAnsi="GTWalsheimProRegular"/>
          <w:sz w:val="24"/>
          <w:szCs w:val="18"/>
        </w:rPr>
      </w:pPr>
    </w:p>
    <w:p w14:paraId="490FDA06" w14:textId="77777777" w:rsidR="004C3CFC" w:rsidRPr="00F960F4" w:rsidRDefault="004C3CFC" w:rsidP="004C3CFC">
      <w:pPr>
        <w:tabs>
          <w:tab w:val="left" w:pos="660"/>
        </w:tabs>
        <w:ind w:left="111" w:right="-20"/>
        <w:rPr>
          <w:rFonts w:ascii="GTWalsheimProRegular" w:eastAsia="Arial" w:hAnsi="GTWalsheimProRegular" w:cs="Arial"/>
          <w:sz w:val="22"/>
          <w:szCs w:val="17"/>
        </w:rPr>
      </w:pPr>
      <w:r w:rsidRPr="00F960F4">
        <w:rPr>
          <w:rFonts w:ascii="GTWalsheimProRegular" w:eastAsia="Arial" w:hAnsi="GTWalsheimProRegular" w:cs="Arial"/>
          <w:sz w:val="22"/>
          <w:szCs w:val="17"/>
        </w:rPr>
        <w:t>6.</w:t>
      </w:r>
      <w:r w:rsidRPr="00F960F4">
        <w:rPr>
          <w:rFonts w:ascii="GTWalsheimProRegular" w:eastAsia="Arial" w:hAnsi="GTWalsheimProRegular" w:cs="Arial"/>
          <w:spacing w:val="-41"/>
          <w:sz w:val="22"/>
          <w:szCs w:val="17"/>
        </w:rPr>
        <w:t xml:space="preserve"> </w:t>
      </w:r>
      <w:r w:rsidRPr="00F960F4">
        <w:rPr>
          <w:rFonts w:ascii="GTWalsheimProRegular" w:eastAsia="Arial" w:hAnsi="GTWalsheimProRegular" w:cs="Arial"/>
          <w:sz w:val="22"/>
          <w:szCs w:val="17"/>
        </w:rPr>
        <w:tab/>
        <w:t>I</w:t>
      </w:r>
      <w:r w:rsidRPr="00F960F4">
        <w:rPr>
          <w:rFonts w:ascii="GTWalsheimProRegular" w:eastAsia="Arial" w:hAnsi="GTWalsheimProRegular" w:cs="Arial"/>
          <w:spacing w:val="6"/>
          <w:sz w:val="22"/>
          <w:szCs w:val="17"/>
        </w:rPr>
        <w:t xml:space="preserve"> </w:t>
      </w:r>
      <w:r w:rsidRPr="00F960F4">
        <w:rPr>
          <w:rFonts w:ascii="GTWalsheimProRegular" w:eastAsia="Arial" w:hAnsi="GTWalsheimProRegular" w:cs="Arial"/>
          <w:sz w:val="22"/>
          <w:szCs w:val="17"/>
        </w:rPr>
        <w:t>a</w:t>
      </w:r>
      <w:r w:rsidRPr="00F960F4">
        <w:rPr>
          <w:rFonts w:ascii="GTWalsheimProRegular" w:eastAsia="Arial" w:hAnsi="GTWalsheimProRegular" w:cs="Arial"/>
          <w:spacing w:val="-1"/>
          <w:sz w:val="22"/>
          <w:szCs w:val="17"/>
        </w:rPr>
        <w:t>g</w:t>
      </w:r>
      <w:r w:rsidRPr="00F960F4">
        <w:rPr>
          <w:rFonts w:ascii="GTWalsheimProRegular" w:eastAsia="Arial" w:hAnsi="GTWalsheimProRegular" w:cs="Arial"/>
          <w:spacing w:val="1"/>
          <w:sz w:val="22"/>
          <w:szCs w:val="17"/>
        </w:rPr>
        <w:t>r</w:t>
      </w:r>
      <w:r w:rsidRPr="00F960F4">
        <w:rPr>
          <w:rFonts w:ascii="GTWalsheimProRegular" w:eastAsia="Arial" w:hAnsi="GTWalsheimProRegular" w:cs="Arial"/>
          <w:sz w:val="22"/>
          <w:szCs w:val="17"/>
        </w:rPr>
        <w:t>ee</w:t>
      </w:r>
      <w:r w:rsidRPr="00F960F4">
        <w:rPr>
          <w:rFonts w:ascii="GTWalsheimProRegular" w:eastAsia="Arial" w:hAnsi="GTWalsheimProRegular" w:cs="Arial"/>
          <w:spacing w:val="19"/>
          <w:sz w:val="22"/>
          <w:szCs w:val="17"/>
        </w:rPr>
        <w:t xml:space="preserve"> </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z w:val="22"/>
          <w:szCs w:val="17"/>
        </w:rPr>
        <w:t>o</w:t>
      </w:r>
      <w:r w:rsidRPr="00F960F4">
        <w:rPr>
          <w:rFonts w:ascii="GTWalsheimProRegular" w:eastAsia="Arial" w:hAnsi="GTWalsheimProRegular" w:cs="Arial"/>
          <w:spacing w:val="9"/>
          <w:sz w:val="22"/>
          <w:szCs w:val="17"/>
        </w:rPr>
        <w:t xml:space="preserve"> </w:t>
      </w:r>
      <w:r w:rsidRPr="00F960F4">
        <w:rPr>
          <w:rFonts w:ascii="GTWalsheimProRegular" w:eastAsia="Arial" w:hAnsi="GTWalsheimProRegular" w:cs="Arial"/>
          <w:spacing w:val="-5"/>
          <w:sz w:val="22"/>
          <w:szCs w:val="17"/>
        </w:rPr>
        <w:t>y</w:t>
      </w:r>
      <w:r w:rsidRPr="00F960F4">
        <w:rPr>
          <w:rFonts w:ascii="GTWalsheimProRegular" w:eastAsia="Arial" w:hAnsi="GTWalsheimProRegular" w:cs="Arial"/>
          <w:sz w:val="22"/>
          <w:szCs w:val="17"/>
        </w:rPr>
        <w:t>ou</w:t>
      </w:r>
      <w:r w:rsidRPr="00F960F4">
        <w:rPr>
          <w:rFonts w:ascii="GTWalsheimProRegular" w:eastAsia="Arial" w:hAnsi="GTWalsheimProRegular" w:cs="Arial"/>
          <w:spacing w:val="13"/>
          <w:sz w:val="22"/>
          <w:szCs w:val="17"/>
        </w:rPr>
        <w:t xml:space="preserve"> </w:t>
      </w:r>
      <w:r w:rsidRPr="00F960F4">
        <w:rPr>
          <w:rFonts w:ascii="GTWalsheimProRegular" w:eastAsia="Arial" w:hAnsi="GTWalsheimProRegular" w:cs="Arial"/>
          <w:spacing w:val="3"/>
          <w:sz w:val="22"/>
          <w:szCs w:val="17"/>
        </w:rPr>
        <w:t>m</w:t>
      </w:r>
      <w:r w:rsidRPr="00F960F4">
        <w:rPr>
          <w:rFonts w:ascii="GTWalsheimProRegular" w:eastAsia="Arial" w:hAnsi="GTWalsheimProRegular" w:cs="Arial"/>
          <w:sz w:val="22"/>
          <w:szCs w:val="17"/>
        </w:rPr>
        <w:t>a</w:t>
      </w:r>
      <w:r w:rsidRPr="00F960F4">
        <w:rPr>
          <w:rFonts w:ascii="GTWalsheimProRegular" w:eastAsia="Arial" w:hAnsi="GTWalsheimProRegular" w:cs="Arial"/>
          <w:spacing w:val="2"/>
          <w:sz w:val="22"/>
          <w:szCs w:val="17"/>
        </w:rPr>
        <w:t>k</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z w:val="22"/>
          <w:szCs w:val="17"/>
        </w:rPr>
        <w:t>ng</w:t>
      </w:r>
      <w:r w:rsidRPr="00F960F4">
        <w:rPr>
          <w:rFonts w:ascii="GTWalsheimProRegular" w:eastAsia="Arial" w:hAnsi="GTWalsheimProRegular" w:cs="Arial"/>
          <w:spacing w:val="24"/>
          <w:sz w:val="22"/>
          <w:szCs w:val="17"/>
        </w:rPr>
        <w:t xml:space="preserve"> </w:t>
      </w:r>
      <w:r w:rsidRPr="00F960F4">
        <w:rPr>
          <w:rFonts w:ascii="GTWalsheimProRegular" w:eastAsia="Arial" w:hAnsi="GTWalsheimProRegular" w:cs="Arial"/>
          <w:sz w:val="22"/>
          <w:szCs w:val="17"/>
        </w:rPr>
        <w:t>a</w:t>
      </w:r>
      <w:r w:rsidRPr="00F960F4">
        <w:rPr>
          <w:rFonts w:ascii="GTWalsheimProRegular" w:eastAsia="Arial" w:hAnsi="GTWalsheimProRegular" w:cs="Arial"/>
          <w:spacing w:val="-1"/>
          <w:sz w:val="22"/>
          <w:szCs w:val="17"/>
        </w:rPr>
        <w:t>n</w:t>
      </w:r>
      <w:r w:rsidRPr="00F960F4">
        <w:rPr>
          <w:rFonts w:ascii="GTWalsheimProRegular" w:eastAsia="Arial" w:hAnsi="GTWalsheimProRegular" w:cs="Arial"/>
          <w:sz w:val="22"/>
          <w:szCs w:val="17"/>
        </w:rPr>
        <w:t>y</w:t>
      </w:r>
      <w:r w:rsidRPr="00F960F4">
        <w:rPr>
          <w:rFonts w:ascii="GTWalsheimProRegular" w:eastAsia="Arial" w:hAnsi="GTWalsheimProRegular" w:cs="Arial"/>
          <w:spacing w:val="9"/>
          <w:sz w:val="22"/>
          <w:szCs w:val="17"/>
        </w:rPr>
        <w:t xml:space="preserve"> </w:t>
      </w:r>
      <w:r w:rsidRPr="00F960F4">
        <w:rPr>
          <w:rFonts w:ascii="GTWalsheimProRegular" w:eastAsia="Arial" w:hAnsi="GTWalsheimProRegular" w:cs="Arial"/>
          <w:sz w:val="22"/>
          <w:szCs w:val="17"/>
        </w:rPr>
        <w:t>n</w:t>
      </w:r>
      <w:r w:rsidRPr="00F960F4">
        <w:rPr>
          <w:rFonts w:ascii="GTWalsheimProRegular" w:eastAsia="Arial" w:hAnsi="GTWalsheimProRegular" w:cs="Arial"/>
          <w:spacing w:val="-1"/>
          <w:sz w:val="22"/>
          <w:szCs w:val="17"/>
        </w:rPr>
        <w:t>e</w:t>
      </w:r>
      <w:r w:rsidRPr="00F960F4">
        <w:rPr>
          <w:rFonts w:ascii="GTWalsheimProRegular" w:eastAsia="Arial" w:hAnsi="GTWalsheimProRegular" w:cs="Arial"/>
          <w:spacing w:val="2"/>
          <w:sz w:val="22"/>
          <w:szCs w:val="17"/>
        </w:rPr>
        <w:t>c</w:t>
      </w:r>
      <w:r w:rsidRPr="00F960F4">
        <w:rPr>
          <w:rFonts w:ascii="GTWalsheimProRegular" w:eastAsia="Arial" w:hAnsi="GTWalsheimProRegular" w:cs="Arial"/>
          <w:sz w:val="22"/>
          <w:szCs w:val="17"/>
        </w:rPr>
        <w:t>ess</w:t>
      </w:r>
      <w:r w:rsidRPr="00F960F4">
        <w:rPr>
          <w:rFonts w:ascii="GTWalsheimProRegular" w:eastAsia="Arial" w:hAnsi="GTWalsheimProRegular" w:cs="Arial"/>
          <w:spacing w:val="-1"/>
          <w:sz w:val="22"/>
          <w:szCs w:val="17"/>
        </w:rPr>
        <w:t>a</w:t>
      </w:r>
      <w:r w:rsidRPr="00F960F4">
        <w:rPr>
          <w:rFonts w:ascii="GTWalsheimProRegular" w:eastAsia="Arial" w:hAnsi="GTWalsheimProRegular" w:cs="Arial"/>
          <w:spacing w:val="3"/>
          <w:sz w:val="22"/>
          <w:szCs w:val="17"/>
        </w:rPr>
        <w:t>r</w:t>
      </w:r>
      <w:r w:rsidRPr="00F960F4">
        <w:rPr>
          <w:rFonts w:ascii="GTWalsheimProRegular" w:eastAsia="Arial" w:hAnsi="GTWalsheimProRegular" w:cs="Arial"/>
          <w:sz w:val="22"/>
          <w:szCs w:val="17"/>
        </w:rPr>
        <w:t>y</w:t>
      </w:r>
      <w:r w:rsidRPr="00F960F4">
        <w:rPr>
          <w:rFonts w:ascii="GTWalsheimProRegular" w:eastAsia="Arial" w:hAnsi="GTWalsheimProRegular" w:cs="Arial"/>
          <w:spacing w:val="29"/>
          <w:sz w:val="22"/>
          <w:szCs w:val="17"/>
        </w:rPr>
        <w:t xml:space="preserve"> </w:t>
      </w:r>
      <w:r w:rsidRPr="00F960F4">
        <w:rPr>
          <w:rFonts w:ascii="GTWalsheimProRegular" w:eastAsia="Arial" w:hAnsi="GTWalsheimProRegular" w:cs="Arial"/>
          <w:sz w:val="22"/>
          <w:szCs w:val="17"/>
        </w:rPr>
        <w:t>e</w:t>
      </w:r>
      <w:r w:rsidRPr="00F960F4">
        <w:rPr>
          <w:rFonts w:ascii="GTWalsheimProRegular" w:eastAsia="Arial" w:hAnsi="GTWalsheimProRegular" w:cs="Arial"/>
          <w:spacing w:val="-1"/>
          <w:sz w:val="22"/>
          <w:szCs w:val="17"/>
        </w:rPr>
        <w:t>n</w:t>
      </w:r>
      <w:r w:rsidRPr="00F960F4">
        <w:rPr>
          <w:rFonts w:ascii="GTWalsheimProRegular" w:eastAsia="Arial" w:hAnsi="GTWalsheimProRegular" w:cs="Arial"/>
          <w:spacing w:val="2"/>
          <w:sz w:val="22"/>
          <w:szCs w:val="17"/>
        </w:rPr>
        <w:t>q</w:t>
      </w:r>
      <w:r w:rsidRPr="00F960F4">
        <w:rPr>
          <w:rFonts w:ascii="GTWalsheimProRegular" w:eastAsia="Arial" w:hAnsi="GTWalsheimProRegular" w:cs="Arial"/>
          <w:sz w:val="22"/>
          <w:szCs w:val="17"/>
        </w:rPr>
        <w:t>u</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pacing w:val="1"/>
          <w:sz w:val="22"/>
          <w:szCs w:val="17"/>
        </w:rPr>
        <w:t>r</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z w:val="22"/>
          <w:szCs w:val="17"/>
        </w:rPr>
        <w:t>es</w:t>
      </w:r>
      <w:r w:rsidRPr="00F960F4">
        <w:rPr>
          <w:rFonts w:ascii="GTWalsheimProRegular" w:eastAsia="Arial" w:hAnsi="GTWalsheimProRegular" w:cs="Arial"/>
          <w:spacing w:val="31"/>
          <w:sz w:val="22"/>
          <w:szCs w:val="17"/>
        </w:rPr>
        <w:t xml:space="preserve"> </w:t>
      </w:r>
      <w:r w:rsidRPr="00F960F4">
        <w:rPr>
          <w:rFonts w:ascii="GTWalsheimProRegular" w:eastAsia="Arial" w:hAnsi="GTWalsheimProRegular" w:cs="Arial"/>
          <w:sz w:val="22"/>
          <w:szCs w:val="17"/>
        </w:rPr>
        <w:t>d</w:t>
      </w:r>
      <w:r w:rsidRPr="00F960F4">
        <w:rPr>
          <w:rFonts w:ascii="GTWalsheimProRegular" w:eastAsia="Arial" w:hAnsi="GTWalsheimProRegular" w:cs="Arial"/>
          <w:spacing w:val="-1"/>
          <w:sz w:val="22"/>
          <w:szCs w:val="17"/>
        </w:rPr>
        <w:t>u</w:t>
      </w:r>
      <w:r w:rsidRPr="00F960F4">
        <w:rPr>
          <w:rFonts w:ascii="GTWalsheimProRegular" w:eastAsia="Arial" w:hAnsi="GTWalsheimProRegular" w:cs="Arial"/>
          <w:spacing w:val="3"/>
          <w:sz w:val="22"/>
          <w:szCs w:val="17"/>
        </w:rPr>
        <w:t>r</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z w:val="22"/>
          <w:szCs w:val="17"/>
        </w:rPr>
        <w:t>ng</w:t>
      </w:r>
      <w:r w:rsidRPr="00F960F4">
        <w:rPr>
          <w:rFonts w:ascii="GTWalsheimProRegular" w:eastAsia="Arial" w:hAnsi="GTWalsheimProRegular" w:cs="Arial"/>
          <w:spacing w:val="21"/>
          <w:sz w:val="22"/>
          <w:szCs w:val="17"/>
        </w:rPr>
        <w:t xml:space="preserve"> </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z w:val="22"/>
          <w:szCs w:val="17"/>
        </w:rPr>
        <w:t>he</w:t>
      </w:r>
      <w:r w:rsidRPr="00F960F4">
        <w:rPr>
          <w:rFonts w:ascii="GTWalsheimProRegular" w:eastAsia="Arial" w:hAnsi="GTWalsheimProRegular" w:cs="Arial"/>
          <w:spacing w:val="11"/>
          <w:sz w:val="22"/>
          <w:szCs w:val="17"/>
        </w:rPr>
        <w:t xml:space="preserve"> </w:t>
      </w:r>
      <w:r w:rsidRPr="00F960F4">
        <w:rPr>
          <w:rFonts w:ascii="GTWalsheimProRegular" w:eastAsia="Arial" w:hAnsi="GTWalsheimProRegular" w:cs="Arial"/>
          <w:spacing w:val="1"/>
          <w:sz w:val="22"/>
          <w:szCs w:val="17"/>
        </w:rPr>
        <w:t>r</w:t>
      </w:r>
      <w:r w:rsidRPr="00F960F4">
        <w:rPr>
          <w:rFonts w:ascii="GTWalsheimProRegular" w:eastAsia="Arial" w:hAnsi="GTWalsheimProRegular" w:cs="Arial"/>
          <w:sz w:val="22"/>
          <w:szCs w:val="17"/>
        </w:rPr>
        <w:t>ecru</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pacing w:val="3"/>
          <w:sz w:val="22"/>
          <w:szCs w:val="17"/>
        </w:rPr>
        <w:t>m</w:t>
      </w:r>
      <w:r w:rsidRPr="00F960F4">
        <w:rPr>
          <w:rFonts w:ascii="GTWalsheimProRegular" w:eastAsia="Arial" w:hAnsi="GTWalsheimProRegular" w:cs="Arial"/>
          <w:sz w:val="22"/>
          <w:szCs w:val="17"/>
        </w:rPr>
        <w:t>e</w:t>
      </w:r>
      <w:r w:rsidRPr="00F960F4">
        <w:rPr>
          <w:rFonts w:ascii="GTWalsheimProRegular" w:eastAsia="Arial" w:hAnsi="GTWalsheimProRegular" w:cs="Arial"/>
          <w:spacing w:val="-1"/>
          <w:sz w:val="22"/>
          <w:szCs w:val="17"/>
        </w:rPr>
        <w:t>n</w:t>
      </w:r>
      <w:r w:rsidRPr="00F960F4">
        <w:rPr>
          <w:rFonts w:ascii="GTWalsheimProRegular" w:eastAsia="Arial" w:hAnsi="GTWalsheimProRegular" w:cs="Arial"/>
          <w:sz w:val="22"/>
          <w:szCs w:val="17"/>
        </w:rPr>
        <w:t>t</w:t>
      </w:r>
      <w:r w:rsidRPr="00F960F4">
        <w:rPr>
          <w:rFonts w:ascii="GTWalsheimProRegular" w:eastAsia="Arial" w:hAnsi="GTWalsheimProRegular" w:cs="Arial"/>
          <w:spacing w:val="36"/>
          <w:sz w:val="22"/>
          <w:szCs w:val="17"/>
        </w:rPr>
        <w:t xml:space="preserve"> </w:t>
      </w:r>
      <w:r w:rsidRPr="00F960F4">
        <w:rPr>
          <w:rFonts w:ascii="GTWalsheimProRegular" w:eastAsia="Arial" w:hAnsi="GTWalsheimProRegular" w:cs="Arial"/>
          <w:sz w:val="22"/>
          <w:szCs w:val="17"/>
        </w:rPr>
        <w:t>a</w:t>
      </w:r>
      <w:r w:rsidRPr="00F960F4">
        <w:rPr>
          <w:rFonts w:ascii="GTWalsheimProRegular" w:eastAsia="Arial" w:hAnsi="GTWalsheimProRegular" w:cs="Arial"/>
          <w:spacing w:val="-1"/>
          <w:sz w:val="22"/>
          <w:szCs w:val="17"/>
        </w:rPr>
        <w:t>n</w:t>
      </w:r>
      <w:r w:rsidRPr="00F960F4">
        <w:rPr>
          <w:rFonts w:ascii="GTWalsheimProRegular" w:eastAsia="Arial" w:hAnsi="GTWalsheimProRegular" w:cs="Arial"/>
          <w:sz w:val="22"/>
          <w:szCs w:val="17"/>
        </w:rPr>
        <w:t>d</w:t>
      </w:r>
      <w:r w:rsidRPr="00F960F4">
        <w:rPr>
          <w:rFonts w:ascii="GTWalsheimProRegular" w:eastAsia="Arial" w:hAnsi="GTWalsheimProRegular" w:cs="Arial"/>
          <w:spacing w:val="14"/>
          <w:sz w:val="22"/>
          <w:szCs w:val="17"/>
        </w:rPr>
        <w:t xml:space="preserve"> </w:t>
      </w:r>
      <w:r w:rsidRPr="00F960F4">
        <w:rPr>
          <w:rFonts w:ascii="GTWalsheimProRegular" w:eastAsia="Arial" w:hAnsi="GTWalsheimProRegular" w:cs="Arial"/>
          <w:sz w:val="22"/>
          <w:szCs w:val="17"/>
        </w:rPr>
        <w:t>se</w:t>
      </w:r>
      <w:r w:rsidRPr="00F960F4">
        <w:rPr>
          <w:rFonts w:ascii="GTWalsheimProRegular" w:eastAsia="Arial" w:hAnsi="GTWalsheimProRegular" w:cs="Arial"/>
          <w:spacing w:val="-1"/>
          <w:sz w:val="22"/>
          <w:szCs w:val="17"/>
        </w:rPr>
        <w:t>l</w:t>
      </w:r>
      <w:r w:rsidRPr="00F960F4">
        <w:rPr>
          <w:rFonts w:ascii="GTWalsheimProRegular" w:eastAsia="Arial" w:hAnsi="GTWalsheimProRegular" w:cs="Arial"/>
          <w:sz w:val="22"/>
          <w:szCs w:val="17"/>
        </w:rPr>
        <w:t>ec</w:t>
      </w:r>
      <w:r w:rsidRPr="00F960F4">
        <w:rPr>
          <w:rFonts w:ascii="GTWalsheimProRegular" w:eastAsia="Arial" w:hAnsi="GTWalsheimProRegular" w:cs="Arial"/>
          <w:spacing w:val="1"/>
          <w:sz w:val="22"/>
          <w:szCs w:val="17"/>
        </w:rPr>
        <w:t>t</w:t>
      </w:r>
      <w:r w:rsidRPr="00F960F4">
        <w:rPr>
          <w:rFonts w:ascii="GTWalsheimProRegular" w:eastAsia="Arial" w:hAnsi="GTWalsheimProRegular" w:cs="Arial"/>
          <w:spacing w:val="-1"/>
          <w:sz w:val="22"/>
          <w:szCs w:val="17"/>
        </w:rPr>
        <w:t>i</w:t>
      </w:r>
      <w:r w:rsidRPr="00F960F4">
        <w:rPr>
          <w:rFonts w:ascii="GTWalsheimProRegular" w:eastAsia="Arial" w:hAnsi="GTWalsheimProRegular" w:cs="Arial"/>
          <w:sz w:val="22"/>
          <w:szCs w:val="17"/>
        </w:rPr>
        <w:t>on</w:t>
      </w:r>
      <w:r w:rsidRPr="00F960F4">
        <w:rPr>
          <w:rFonts w:ascii="GTWalsheimProRegular" w:eastAsia="Arial" w:hAnsi="GTWalsheimProRegular" w:cs="Arial"/>
          <w:spacing w:val="29"/>
          <w:sz w:val="22"/>
          <w:szCs w:val="17"/>
        </w:rPr>
        <w:t xml:space="preserve"> </w:t>
      </w:r>
      <w:r w:rsidRPr="00F960F4">
        <w:rPr>
          <w:rFonts w:ascii="GTWalsheimProRegular" w:eastAsia="Arial" w:hAnsi="GTWalsheimProRegular" w:cs="Arial"/>
          <w:w w:val="104"/>
          <w:sz w:val="22"/>
          <w:szCs w:val="17"/>
        </w:rPr>
        <w:t>process.</w:t>
      </w:r>
    </w:p>
    <w:p w14:paraId="002BE2AA" w14:textId="77777777" w:rsidR="004C3CFC" w:rsidRPr="00F960F4" w:rsidRDefault="004C3CFC" w:rsidP="004C3CFC">
      <w:pPr>
        <w:spacing w:before="17" w:line="200" w:lineRule="exact"/>
        <w:ind w:left="3"/>
        <w:rPr>
          <w:rFonts w:ascii="GTWalsheimProRegular" w:hAnsi="GTWalsheimProRegular"/>
          <w:sz w:val="20"/>
          <w:szCs w:val="20"/>
        </w:rPr>
      </w:pPr>
    </w:p>
    <w:p w14:paraId="2EA33600" w14:textId="77777777" w:rsidR="004C3CFC" w:rsidRPr="00F960F4" w:rsidRDefault="004C3CFC" w:rsidP="004C3CFC">
      <w:pPr>
        <w:spacing w:line="200" w:lineRule="exact"/>
        <w:rPr>
          <w:rFonts w:ascii="GTWalsheimProRegular" w:hAnsi="GTWalsheimProRegular"/>
          <w:sz w:val="20"/>
          <w:szCs w:val="20"/>
        </w:rPr>
      </w:pPr>
    </w:p>
    <w:p w14:paraId="465B7837" w14:textId="77777777" w:rsidR="004C3CFC" w:rsidRPr="00F960F4" w:rsidRDefault="004C3CFC" w:rsidP="004C3CFC">
      <w:pPr>
        <w:spacing w:line="200" w:lineRule="exact"/>
        <w:rPr>
          <w:rFonts w:ascii="GTWalsheimProRegular" w:hAnsi="GTWalsheimProRegular"/>
          <w:sz w:val="20"/>
          <w:szCs w:val="20"/>
        </w:rPr>
      </w:pPr>
    </w:p>
    <w:p w14:paraId="7BA0A769" w14:textId="77777777" w:rsidR="00F960F4" w:rsidRPr="00F960F4" w:rsidRDefault="00F960F4" w:rsidP="00F960F4">
      <w:pPr>
        <w:spacing w:before="10" w:after="120" w:line="220" w:lineRule="exact"/>
        <w:rPr>
          <w:rFonts w:ascii="GTWalsheimProRegular" w:hAnsi="GTWalsheimProRegular"/>
        </w:rPr>
      </w:pPr>
    </w:p>
    <w:p w14:paraId="19CEA06E" w14:textId="6745ED33" w:rsidR="002C1CAE" w:rsidRPr="00F960F4" w:rsidRDefault="004C3CFC" w:rsidP="00F960F4">
      <w:pPr>
        <w:tabs>
          <w:tab w:val="left" w:pos="6900"/>
        </w:tabs>
        <w:spacing w:after="240" w:line="240" w:lineRule="exact"/>
        <w:ind w:left="108" w:right="-23"/>
        <w:rPr>
          <w:rFonts w:ascii="GTWalsheimProRegular" w:eastAsia="Arial" w:hAnsi="GTWalsheimProRegular" w:cs="Arial"/>
          <w:sz w:val="24"/>
          <w:szCs w:val="18"/>
        </w:rPr>
      </w:pPr>
      <w:r w:rsidRPr="00F960F4">
        <w:rPr>
          <w:rFonts w:ascii="GTWalsheimProRegular" w:hAnsi="GTWalsheimProRegular"/>
          <w:noProof/>
          <w:sz w:val="24"/>
          <w:lang w:eastAsia="en-GB"/>
        </w:rPr>
        <mc:AlternateContent>
          <mc:Choice Requires="wpg">
            <w:drawing>
              <wp:anchor distT="0" distB="0" distL="114300" distR="114300" simplePos="0" relativeHeight="251662336" behindDoc="1" locked="0" layoutInCell="1" allowOverlap="1" wp14:anchorId="2BFB5008" wp14:editId="6339FAE0">
                <wp:simplePos x="0" y="0"/>
                <wp:positionH relativeFrom="page">
                  <wp:posOffset>5487670</wp:posOffset>
                </wp:positionH>
                <wp:positionV relativeFrom="paragraph">
                  <wp:posOffset>96520</wp:posOffset>
                </wp:positionV>
                <wp:extent cx="1223645" cy="1270"/>
                <wp:effectExtent l="0" t="0" r="0" b="0"/>
                <wp:wrapNone/>
                <wp:docPr id="2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645" cy="1270"/>
                          <a:chOff x="8552" y="252"/>
                          <a:chExt cx="1927" cy="2"/>
                        </a:xfrm>
                      </wpg:grpSpPr>
                      <wps:wsp>
                        <wps:cNvPr id="22" name="Freeform 27"/>
                        <wps:cNvSpPr>
                          <a:spLocks/>
                        </wps:cNvSpPr>
                        <wps:spPr bwMode="auto">
                          <a:xfrm>
                            <a:off x="8552" y="252"/>
                            <a:ext cx="1927" cy="2"/>
                          </a:xfrm>
                          <a:custGeom>
                            <a:avLst/>
                            <a:gdLst>
                              <a:gd name="T0" fmla="+- 0 8552 8552"/>
                              <a:gd name="T1" fmla="*/ T0 w 1927"/>
                              <a:gd name="T2" fmla="+- 0 10479 8552"/>
                              <a:gd name="T3" fmla="*/ T2 w 1927"/>
                            </a:gdLst>
                            <a:ahLst/>
                            <a:cxnLst>
                              <a:cxn ang="0">
                                <a:pos x="T1" y="0"/>
                              </a:cxn>
                              <a:cxn ang="0">
                                <a:pos x="T3" y="0"/>
                              </a:cxn>
                            </a:cxnLst>
                            <a:rect l="0" t="0" r="r" b="b"/>
                            <a:pathLst>
                              <a:path w="1927">
                                <a:moveTo>
                                  <a:pt x="0" y="0"/>
                                </a:moveTo>
                                <a:lnTo>
                                  <a:pt x="1927" y="0"/>
                                </a:lnTo>
                              </a:path>
                            </a:pathLst>
                          </a:custGeom>
                          <a:noFill/>
                          <a:ln w="9525">
                            <a:solidFill>
                              <a:srgbClr val="000000"/>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671D2" id="Group 26" o:spid="_x0000_s1026" style="position:absolute;margin-left:432.1pt;margin-top:7.6pt;width:96.35pt;height:.1pt;z-index:-251654144;mso-position-horizontal-relative:page" coordorigin="8552,252" coordsize="19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">
                <v:shape id="Freeform 27" o:spid="_x0000_s1027" style="position:absolute;left:8552;top:252;width:1927;height:2;visibility:visible;mso-wrap-style:square;v-text-anchor:top" coordsize="1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" path="m,l1927,e" filled="f">
                  <v:path arrowok="t" o:connecttype="custom" o:connectlocs="0,0;1927,0" o:connectangles="0,0"/>
                </v:shape>
                <w10:wrap anchorx="page"/>
              </v:group>
            </w:pict>
          </mc:Fallback>
        </mc:AlternateContent>
      </w:r>
      <w:r w:rsidRPr="00F960F4">
        <w:rPr>
          <w:rFonts w:ascii="GTWalsheimProRegular" w:hAnsi="GTWalsheimProRegular"/>
          <w:noProof/>
          <w:sz w:val="24"/>
          <w:lang w:eastAsia="en-GB"/>
        </w:rPr>
        <mc:AlternateContent>
          <mc:Choice Requires="wpg">
            <w:drawing>
              <wp:anchor distT="0" distB="0" distL="114300" distR="114300" simplePos="0" relativeHeight="251661312" behindDoc="1" locked="0" layoutInCell="1" allowOverlap="1" wp14:anchorId="425A5784" wp14:editId="1EDC2B43">
                <wp:simplePos x="0" y="0"/>
                <wp:positionH relativeFrom="page">
                  <wp:posOffset>1837690</wp:posOffset>
                </wp:positionH>
                <wp:positionV relativeFrom="paragraph">
                  <wp:posOffset>104140</wp:posOffset>
                </wp:positionV>
                <wp:extent cx="2915920" cy="1270"/>
                <wp:effectExtent l="0" t="0" r="0" b="0"/>
                <wp:wrapNone/>
                <wp:docPr id="2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5920" cy="1270"/>
                          <a:chOff x="2486" y="259"/>
                          <a:chExt cx="4592" cy="2"/>
                        </a:xfrm>
                      </wpg:grpSpPr>
                      <wps:wsp>
                        <wps:cNvPr id="24" name="Freeform 29"/>
                        <wps:cNvSpPr>
                          <a:spLocks/>
                        </wps:cNvSpPr>
                        <wps:spPr bwMode="auto">
                          <a:xfrm>
                            <a:off x="2486" y="259"/>
                            <a:ext cx="4592" cy="2"/>
                          </a:xfrm>
                          <a:custGeom>
                            <a:avLst/>
                            <a:gdLst>
                              <a:gd name="T0" fmla="+- 0 2486 2486"/>
                              <a:gd name="T1" fmla="*/ T0 w 4592"/>
                              <a:gd name="T2" fmla="+- 0 7078 2486"/>
                              <a:gd name="T3" fmla="*/ T2 w 4592"/>
                            </a:gdLst>
                            <a:ahLst/>
                            <a:cxnLst>
                              <a:cxn ang="0">
                                <a:pos x="T1" y="0"/>
                              </a:cxn>
                              <a:cxn ang="0">
                                <a:pos x="T3" y="0"/>
                              </a:cxn>
                            </a:cxnLst>
                            <a:rect l="0" t="0" r="r" b="b"/>
                            <a:pathLst>
                              <a:path w="4592">
                                <a:moveTo>
                                  <a:pt x="0" y="0"/>
                                </a:moveTo>
                                <a:lnTo>
                                  <a:pt x="4592" y="0"/>
                                </a:lnTo>
                              </a:path>
                            </a:pathLst>
                          </a:custGeom>
                          <a:noFill/>
                          <a:ln w="9525">
                            <a:solidFill>
                              <a:srgbClr val="000000"/>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2704A" id="Group 28" o:spid="_x0000_s1026" style="position:absolute;margin-left:144.7pt;margin-top:8.2pt;width:229.6pt;height:.1pt;z-index:-251655168;mso-position-horizontal-relative:page" coordorigin="2486,259" coordsize="45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">
                <v:shape id="Freeform 29" o:spid="_x0000_s1027" style="position:absolute;left:2486;top:259;width:4592;height:2;visibility:visible;mso-wrap-style:square;v-text-anchor:top" coordsize="4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" path="m,l4592,e" filled="f">
                  <v:path arrowok="t" o:connecttype="custom" o:connectlocs="0,0;4592,0" o:connectangles="0,0"/>
                </v:shape>
                <w10:wrap anchorx="page"/>
              </v:group>
            </w:pict>
          </mc:Fallback>
        </mc:AlternateContent>
      </w:r>
      <w:r w:rsidRPr="00F960F4">
        <w:rPr>
          <w:rFonts w:ascii="GTWalsheimProRegular" w:eastAsia="Arial" w:hAnsi="GTWalsheimProRegular" w:cs="Arial"/>
          <w:spacing w:val="-1"/>
          <w:sz w:val="24"/>
          <w:szCs w:val="18"/>
        </w:rPr>
        <w:t>Y</w:t>
      </w:r>
      <w:r w:rsidRPr="00F960F4">
        <w:rPr>
          <w:rFonts w:ascii="GTWalsheimProRegular" w:eastAsia="Arial" w:hAnsi="GTWalsheimProRegular" w:cs="Arial"/>
          <w:sz w:val="24"/>
          <w:szCs w:val="18"/>
        </w:rPr>
        <w:t>o</w:t>
      </w:r>
      <w:r w:rsidRPr="00F960F4">
        <w:rPr>
          <w:rFonts w:ascii="GTWalsheimProRegular" w:eastAsia="Arial" w:hAnsi="GTWalsheimProRegular" w:cs="Arial"/>
          <w:spacing w:val="-1"/>
          <w:sz w:val="24"/>
          <w:szCs w:val="18"/>
        </w:rPr>
        <w:t>u</w:t>
      </w:r>
      <w:r w:rsidRPr="00F960F4">
        <w:rPr>
          <w:rFonts w:ascii="GTWalsheimProRegular" w:eastAsia="Arial" w:hAnsi="GTWalsheimProRegular" w:cs="Arial"/>
          <w:sz w:val="24"/>
          <w:szCs w:val="18"/>
        </w:rPr>
        <w:t>r</w:t>
      </w:r>
      <w:r w:rsidRPr="00F960F4">
        <w:rPr>
          <w:rFonts w:ascii="GTWalsheimProRegular" w:eastAsia="Arial" w:hAnsi="GTWalsheimProRegular" w:cs="Arial"/>
          <w:spacing w:val="18"/>
          <w:sz w:val="24"/>
          <w:szCs w:val="18"/>
        </w:rPr>
        <w:t xml:space="preserve"> </w:t>
      </w:r>
      <w:r w:rsidRPr="00F960F4">
        <w:rPr>
          <w:rFonts w:ascii="GTWalsheimProRegular" w:eastAsia="Arial" w:hAnsi="GTWalsheimProRegular" w:cs="Arial"/>
          <w:spacing w:val="-1"/>
          <w:sz w:val="24"/>
          <w:szCs w:val="18"/>
        </w:rPr>
        <w:t>Si</w:t>
      </w:r>
      <w:r w:rsidRPr="00F960F4">
        <w:rPr>
          <w:rFonts w:ascii="GTWalsheimProRegular" w:eastAsia="Arial" w:hAnsi="GTWalsheimProRegular" w:cs="Arial"/>
          <w:sz w:val="24"/>
          <w:szCs w:val="18"/>
        </w:rPr>
        <w:t>g</w:t>
      </w:r>
      <w:r w:rsidRPr="00F960F4">
        <w:rPr>
          <w:rFonts w:ascii="GTWalsheimProRegular" w:eastAsia="Arial" w:hAnsi="GTWalsheimProRegular" w:cs="Arial"/>
          <w:spacing w:val="2"/>
          <w:sz w:val="24"/>
          <w:szCs w:val="18"/>
        </w:rPr>
        <w:t>n</w:t>
      </w:r>
      <w:r w:rsidRPr="00F960F4">
        <w:rPr>
          <w:rFonts w:ascii="GTWalsheimProRegular" w:eastAsia="Arial" w:hAnsi="GTWalsheimProRegular" w:cs="Arial"/>
          <w:sz w:val="24"/>
          <w:szCs w:val="18"/>
        </w:rPr>
        <w:t>a</w:t>
      </w:r>
      <w:r w:rsidRPr="00F960F4">
        <w:rPr>
          <w:rFonts w:ascii="GTWalsheimProRegular" w:eastAsia="Arial" w:hAnsi="GTWalsheimProRegular" w:cs="Arial"/>
          <w:spacing w:val="1"/>
          <w:sz w:val="24"/>
          <w:szCs w:val="18"/>
        </w:rPr>
        <w:t>t</w:t>
      </w:r>
      <w:r w:rsidRPr="00F960F4">
        <w:rPr>
          <w:rFonts w:ascii="GTWalsheimProRegular" w:eastAsia="Arial" w:hAnsi="GTWalsheimProRegular" w:cs="Arial"/>
          <w:sz w:val="24"/>
          <w:szCs w:val="18"/>
        </w:rPr>
        <w:t>ure:</w:t>
      </w:r>
      <w:r w:rsidR="00F960F4" w:rsidRPr="00F960F4">
        <w:rPr>
          <w:rFonts w:ascii="GTWalsheimProRegular" w:eastAsia="Arial" w:hAnsi="GTWalsheimProRegular" w:cs="Arial"/>
          <w:spacing w:val="-16"/>
          <w:sz w:val="24"/>
          <w:szCs w:val="18"/>
        </w:rPr>
        <w:t xml:space="preserve"> </w:t>
      </w:r>
      <w:r w:rsidRPr="00F960F4">
        <w:rPr>
          <w:rFonts w:ascii="GTWalsheimProRegular" w:eastAsia="Arial" w:hAnsi="GTWalsheimProRegular" w:cs="Arial"/>
          <w:sz w:val="24"/>
          <w:szCs w:val="18"/>
        </w:rPr>
        <w:tab/>
      </w:r>
      <w:r w:rsidRPr="00F960F4">
        <w:rPr>
          <w:rFonts w:ascii="GTWalsheimProRegular" w:eastAsia="Arial" w:hAnsi="GTWalsheimProRegular" w:cs="Arial"/>
          <w:spacing w:val="-1"/>
          <w:w w:val="104"/>
          <w:sz w:val="24"/>
          <w:szCs w:val="18"/>
        </w:rPr>
        <w:t>D</w:t>
      </w:r>
      <w:r w:rsidRPr="00F960F4">
        <w:rPr>
          <w:rFonts w:ascii="GTWalsheimProRegular" w:eastAsia="Arial" w:hAnsi="GTWalsheimProRegular" w:cs="Arial"/>
          <w:w w:val="104"/>
          <w:sz w:val="24"/>
          <w:szCs w:val="18"/>
        </w:rPr>
        <w:t>a</w:t>
      </w:r>
      <w:r w:rsidRPr="00F960F4">
        <w:rPr>
          <w:rFonts w:ascii="GTWalsheimProRegular" w:eastAsia="Arial" w:hAnsi="GTWalsheimProRegular" w:cs="Arial"/>
          <w:spacing w:val="1"/>
          <w:w w:val="104"/>
          <w:sz w:val="24"/>
          <w:szCs w:val="18"/>
        </w:rPr>
        <w:t>t</w:t>
      </w:r>
      <w:r w:rsidRPr="00F960F4">
        <w:rPr>
          <w:rFonts w:ascii="GTWalsheimProRegular" w:eastAsia="Arial" w:hAnsi="GTWalsheimProRegular" w:cs="Arial"/>
          <w:w w:val="104"/>
          <w:sz w:val="24"/>
          <w:szCs w:val="18"/>
        </w:rPr>
        <w:t>e:</w:t>
      </w:r>
    </w:p>
    <w:sectPr w:rsidR="002C1CAE" w:rsidRPr="00F960F4" w:rsidSect="00DB3ECF">
      <w:headerReference w:type="default" r:id="rId10"/>
      <w:pgSz w:w="12240" w:h="15840"/>
      <w:pgMar w:top="1077" w:right="1077" w:bottom="709"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3FAF4" w14:textId="77777777" w:rsidR="00DB3ECF" w:rsidRDefault="00DB3ECF">
      <w:r>
        <w:separator/>
      </w:r>
    </w:p>
  </w:endnote>
  <w:endnote w:type="continuationSeparator" w:id="0">
    <w:p w14:paraId="315FDAB2" w14:textId="77777777" w:rsidR="00DB3ECF" w:rsidRDefault="00DB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TWalsheimProRegular">
    <w:altName w:val="Calibri"/>
    <w:panose1 w:val="02000503040000020003"/>
    <w:charset w:val="4D"/>
    <w:family w:val="auto"/>
    <w:pitch w:val="variable"/>
    <w:sig w:usb0="A00002AF" w:usb1="5000206B"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3B92B" w14:textId="77777777" w:rsidR="00DB3ECF" w:rsidRDefault="00DB3ECF">
      <w:r>
        <w:separator/>
      </w:r>
    </w:p>
  </w:footnote>
  <w:footnote w:type="continuationSeparator" w:id="0">
    <w:p w14:paraId="2B184F66" w14:textId="77777777" w:rsidR="00DB3ECF" w:rsidRDefault="00DB3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B432" w14:textId="77777777" w:rsidR="00AF43F1" w:rsidRPr="00503AAD" w:rsidRDefault="006372B4" w:rsidP="00D16EA5">
    <w:pPr>
      <w:pStyle w:val="Header"/>
      <w:ind w:left="360" w:firstLine="4680"/>
      <w:jc w:val="center"/>
      <w:rPr>
        <w:rFonts w:ascii="GTWalsheimProRegular" w:hAnsi="GTWalsheimProRegular"/>
        <w:b/>
        <w:sz w:val="20"/>
      </w:rPr>
    </w:pPr>
    <w:r w:rsidRPr="00503AAD">
      <w:rPr>
        <w:rFonts w:ascii="GTWalsheimProRegular" w:hAnsi="GTWalsheimProRegular"/>
        <w:noProof/>
        <w:lang w:eastAsia="en-GB"/>
      </w:rPr>
      <mc:AlternateContent>
        <mc:Choice Requires="wps">
          <w:drawing>
            <wp:anchor distT="45720" distB="45720" distL="114300" distR="114300" simplePos="0" relativeHeight="251659264" behindDoc="0" locked="0" layoutInCell="1" allowOverlap="1" wp14:anchorId="2B90966C" wp14:editId="64E77E61">
              <wp:simplePos x="0" y="0"/>
              <wp:positionH relativeFrom="column">
                <wp:posOffset>5267325</wp:posOffset>
              </wp:positionH>
              <wp:positionV relativeFrom="paragraph">
                <wp:posOffset>-38100</wp:posOffset>
              </wp:positionV>
              <wp:extent cx="1113155" cy="223520"/>
              <wp:effectExtent l="0" t="0" r="0"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223520"/>
                      </a:xfrm>
                      <a:prstGeom prst="rect">
                        <a:avLst/>
                      </a:prstGeom>
                      <a:solidFill>
                        <a:srgbClr val="FFFFFF"/>
                      </a:solidFill>
                      <a:ln w="9525">
                        <a:solidFill>
                          <a:srgbClr val="000000"/>
                        </a:solidFill>
                        <a:miter lim="800000"/>
                        <a:headEnd/>
                        <a:tailEnd/>
                      </a:ln>
                    </wps:spPr>
                    <wps:txbx>
                      <w:txbxContent>
                        <w:p w14:paraId="1FE84494" w14:textId="77777777" w:rsidR="00AF43F1" w:rsidRPr="00D16EA5" w:rsidRDefault="00AF43F1" w:rsidP="00D16EA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90966C" id="_x0000_t202" coordsize="21600,21600" o:spt="202" path="m,l,21600r21600,l21600,xe">
              <v:stroke joinstyle="miter"/>
              <v:path gradientshapeok="t" o:connecttype="rect"/>
            </v:shapetype>
            <v:shape id="Text Box 2" o:spid="_x0000_s1026" type="#_x0000_t202" style="position:absolute;left:0;text-align:left;margin-left:414.75pt;margin-top:-3pt;width:87.65pt;height:17.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">
              <v:textbox style="mso-fit-shape-to-text:t">
                <w:txbxContent>
                  <w:p w14:paraId="1FE84494" w14:textId="77777777" w:rsidR="00AF43F1" w:rsidRPr="00D16EA5" w:rsidRDefault="00AF43F1" w:rsidP="00D16EA5"/>
                </w:txbxContent>
              </v:textbox>
              <w10:wrap type="square"/>
            </v:shape>
          </w:pict>
        </mc:Fallback>
      </mc:AlternateContent>
    </w:r>
    <w:r w:rsidRPr="00503AAD">
      <w:rPr>
        <w:rFonts w:ascii="GTWalsheimProRegular" w:hAnsi="GTWalsheimProRegular"/>
        <w:b/>
        <w:sz w:val="20"/>
      </w:rPr>
      <w:t xml:space="preserve">Applicant Ref:                                        </w:t>
    </w:r>
  </w:p>
  <w:p w14:paraId="6675A0F4" w14:textId="45FB3936" w:rsidR="00AF43F1" w:rsidRPr="00503AAD" w:rsidRDefault="006372B4" w:rsidP="00D16EA5">
    <w:pPr>
      <w:pStyle w:val="Header"/>
      <w:jc w:val="center"/>
      <w:rPr>
        <w:rFonts w:ascii="GTWalsheimProRegular" w:hAnsi="GTWalsheimProRegular"/>
      </w:rPr>
    </w:pPr>
    <w:r w:rsidRPr="00503AAD">
      <w:rPr>
        <w:rFonts w:ascii="GTWalsheimProRegular" w:hAnsi="GTWalsheimProRegular"/>
      </w:rPr>
      <w:t>`</w:t>
    </w:r>
    <w:r w:rsidRPr="00503AAD">
      <w:rPr>
        <w:rFonts w:ascii="GTWalsheimProRegular" w:hAnsi="GTWalsheimProRegular"/>
      </w:rPr>
      <w:tab/>
      <w:t xml:space="preserve">                        </w:t>
    </w:r>
    <w:r w:rsidR="00503AAD">
      <w:rPr>
        <w:rFonts w:ascii="GTWalsheimProRegular" w:hAnsi="GTWalsheimProRegular"/>
      </w:rPr>
      <w:t xml:space="preserve">               </w:t>
    </w:r>
    <w:r w:rsidRPr="00503AAD">
      <w:rPr>
        <w:rFonts w:ascii="GTWalsheimProRegular" w:hAnsi="GTWalsheimProRegular"/>
      </w:rPr>
      <w:t xml:space="preserve">(office use only)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7D4A"/>
    <w:multiLevelType w:val="hybridMultilevel"/>
    <w:tmpl w:val="9A72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CA7A28"/>
    <w:multiLevelType w:val="hybridMultilevel"/>
    <w:tmpl w:val="64023A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5CD3603"/>
    <w:multiLevelType w:val="hybridMultilevel"/>
    <w:tmpl w:val="64023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D86785"/>
    <w:multiLevelType w:val="multilevel"/>
    <w:tmpl w:val="12DCFB24"/>
    <w:lvl w:ilvl="0">
      <w:start w:val="1"/>
      <w:numFmt w:val="decimal"/>
      <w:lvlText w:val="%1."/>
      <w:lvlJc w:val="left"/>
      <w:pPr>
        <w:ind w:left="720" w:hanging="360"/>
      </w:pPr>
      <w:rPr>
        <w:rFonts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2CB276D"/>
    <w:multiLevelType w:val="hybridMultilevel"/>
    <w:tmpl w:val="F1DE70B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0512219">
    <w:abstractNumId w:val="3"/>
  </w:num>
  <w:num w:numId="2" w16cid:durableId="1599018658">
    <w:abstractNumId w:val="2"/>
  </w:num>
  <w:num w:numId="3" w16cid:durableId="492835186">
    <w:abstractNumId w:val="1"/>
  </w:num>
  <w:num w:numId="4" w16cid:durableId="347869604">
    <w:abstractNumId w:val="0"/>
  </w:num>
  <w:num w:numId="5" w16cid:durableId="72622135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m Cheshire">
    <w15:presenceInfo w15:providerId="Windows Live" w15:userId="18ec941d7ccd2a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FC"/>
    <w:rsid w:val="000B139C"/>
    <w:rsid w:val="000E2F7E"/>
    <w:rsid w:val="00122FB4"/>
    <w:rsid w:val="00170986"/>
    <w:rsid w:val="001A6A4F"/>
    <w:rsid w:val="001C589D"/>
    <w:rsid w:val="00233E51"/>
    <w:rsid w:val="002A3551"/>
    <w:rsid w:val="002C1CAE"/>
    <w:rsid w:val="00384967"/>
    <w:rsid w:val="00472CA7"/>
    <w:rsid w:val="00493AB2"/>
    <w:rsid w:val="004A5F8A"/>
    <w:rsid w:val="004C3CFC"/>
    <w:rsid w:val="004F0A20"/>
    <w:rsid w:val="00503AAD"/>
    <w:rsid w:val="00506450"/>
    <w:rsid w:val="00525044"/>
    <w:rsid w:val="005548F2"/>
    <w:rsid w:val="00584DD7"/>
    <w:rsid w:val="006372B4"/>
    <w:rsid w:val="0069523F"/>
    <w:rsid w:val="00714BD1"/>
    <w:rsid w:val="007212FB"/>
    <w:rsid w:val="00773DA5"/>
    <w:rsid w:val="00860733"/>
    <w:rsid w:val="008D2626"/>
    <w:rsid w:val="00912DF0"/>
    <w:rsid w:val="00927544"/>
    <w:rsid w:val="00937008"/>
    <w:rsid w:val="009556D1"/>
    <w:rsid w:val="009B3B84"/>
    <w:rsid w:val="00A12761"/>
    <w:rsid w:val="00AF43F1"/>
    <w:rsid w:val="00B01386"/>
    <w:rsid w:val="00B57710"/>
    <w:rsid w:val="00B70B6E"/>
    <w:rsid w:val="00C300BA"/>
    <w:rsid w:val="00D9603F"/>
    <w:rsid w:val="00DB3ECF"/>
    <w:rsid w:val="00DC7799"/>
    <w:rsid w:val="00E03250"/>
    <w:rsid w:val="00E52AF3"/>
    <w:rsid w:val="00E72B96"/>
    <w:rsid w:val="00EA3BB5"/>
    <w:rsid w:val="00EB43D5"/>
    <w:rsid w:val="00F075E7"/>
    <w:rsid w:val="00F2692B"/>
    <w:rsid w:val="00F56D53"/>
    <w:rsid w:val="00F57955"/>
    <w:rsid w:val="00F96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19ED3"/>
  <w15:chartTrackingRefBased/>
  <w15:docId w15:val="{860B708D-637B-49D4-A56F-41DCCDC4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CFC"/>
    <w:pPr>
      <w:spacing w:after="0" w:line="240" w:lineRule="auto"/>
    </w:pPr>
    <w:rPr>
      <w:rFonts w:eastAsia="Times New Roman" w:cs="Times New Roman"/>
      <w:kern w:val="0"/>
      <w:sz w:val="16"/>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qFormat/>
    <w:rsid w:val="004C3CFC"/>
    <w:rPr>
      <w:b/>
      <w:caps/>
      <w:sz w:val="28"/>
    </w:rPr>
  </w:style>
  <w:style w:type="paragraph" w:styleId="Title">
    <w:name w:val="Title"/>
    <w:basedOn w:val="Normal"/>
    <w:next w:val="Normal"/>
    <w:link w:val="TitleChar"/>
    <w:qFormat/>
    <w:rsid w:val="004C3CFC"/>
    <w:pPr>
      <w:spacing w:after="320"/>
    </w:pPr>
    <w:rPr>
      <w:sz w:val="22"/>
    </w:rPr>
  </w:style>
  <w:style w:type="character" w:customStyle="1" w:styleId="TitleChar">
    <w:name w:val="Title Char"/>
    <w:basedOn w:val="DefaultParagraphFont"/>
    <w:link w:val="Title"/>
    <w:rsid w:val="004C3CFC"/>
    <w:rPr>
      <w:rFonts w:eastAsia="Times New Roman" w:cs="Times New Roman"/>
      <w:kern w:val="0"/>
      <w:szCs w:val="24"/>
      <w:lang w:val="en-US"/>
      <w14:ligatures w14:val="none"/>
    </w:rPr>
  </w:style>
  <w:style w:type="table" w:styleId="TableGrid">
    <w:name w:val="Table Grid"/>
    <w:basedOn w:val="TableNormal"/>
    <w:uiPriority w:val="59"/>
    <w:rsid w:val="004C3CF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4C3CFC"/>
    <w:pPr>
      <w:jc w:val="right"/>
    </w:pPr>
    <w:rPr>
      <w:bCs/>
      <w:szCs w:val="20"/>
    </w:rPr>
  </w:style>
  <w:style w:type="paragraph" w:styleId="Header">
    <w:name w:val="header"/>
    <w:basedOn w:val="Normal"/>
    <w:link w:val="HeaderChar"/>
    <w:unhideWhenUsed/>
    <w:rsid w:val="004C3CFC"/>
    <w:pPr>
      <w:tabs>
        <w:tab w:val="center" w:pos="4680"/>
        <w:tab w:val="right" w:pos="9360"/>
      </w:tabs>
    </w:pPr>
  </w:style>
  <w:style w:type="character" w:customStyle="1" w:styleId="HeaderChar">
    <w:name w:val="Header Char"/>
    <w:basedOn w:val="DefaultParagraphFont"/>
    <w:link w:val="Header"/>
    <w:rsid w:val="004C3CFC"/>
    <w:rPr>
      <w:rFonts w:eastAsia="Times New Roman" w:cs="Times New Roman"/>
      <w:kern w:val="0"/>
      <w:sz w:val="16"/>
      <w:szCs w:val="24"/>
      <w:lang w:val="en-US"/>
      <w14:ligatures w14:val="none"/>
    </w:rPr>
  </w:style>
  <w:style w:type="character" w:styleId="Hyperlink">
    <w:name w:val="Hyperlink"/>
    <w:basedOn w:val="DefaultParagraphFont"/>
    <w:unhideWhenUsed/>
    <w:rsid w:val="004C3CFC"/>
    <w:rPr>
      <w:color w:val="0563C1" w:themeColor="hyperlink"/>
      <w:u w:val="single"/>
    </w:rPr>
  </w:style>
  <w:style w:type="paragraph" w:styleId="ListParagraph">
    <w:name w:val="List Paragraph"/>
    <w:basedOn w:val="Normal"/>
    <w:uiPriority w:val="34"/>
    <w:qFormat/>
    <w:rsid w:val="004C3CFC"/>
    <w:pPr>
      <w:ind w:left="720"/>
      <w:contextualSpacing/>
    </w:pPr>
    <w:rPr>
      <w:rFonts w:eastAsiaTheme="minorHAnsi" w:cstheme="minorBidi"/>
      <w:sz w:val="24"/>
    </w:rPr>
  </w:style>
  <w:style w:type="paragraph" w:customStyle="1" w:styleId="MediumGrid1-Accent21">
    <w:name w:val="Medium Grid 1 - Accent 21"/>
    <w:basedOn w:val="Normal"/>
    <w:rsid w:val="000B139C"/>
    <w:pPr>
      <w:suppressAutoHyphens/>
      <w:spacing w:after="200" w:line="276" w:lineRule="auto"/>
      <w:ind w:left="720"/>
      <w:contextualSpacing/>
    </w:pPr>
    <w:rPr>
      <w:rFonts w:ascii="Calibri" w:eastAsia="Calibri" w:hAnsi="Calibri"/>
      <w:sz w:val="22"/>
      <w:szCs w:val="22"/>
      <w:lang w:eastAsia="zh-CN"/>
    </w:rPr>
  </w:style>
  <w:style w:type="character" w:styleId="UnresolvedMention">
    <w:name w:val="Unresolved Mention"/>
    <w:basedOn w:val="DefaultParagraphFont"/>
    <w:uiPriority w:val="99"/>
    <w:semiHidden/>
    <w:unhideWhenUsed/>
    <w:rsid w:val="0069523F"/>
    <w:rPr>
      <w:color w:val="605E5C"/>
      <w:shd w:val="clear" w:color="auto" w:fill="E1DFDD"/>
    </w:rPr>
  </w:style>
  <w:style w:type="character" w:styleId="CommentReference">
    <w:name w:val="annotation reference"/>
    <w:basedOn w:val="DefaultParagraphFont"/>
    <w:uiPriority w:val="99"/>
    <w:semiHidden/>
    <w:unhideWhenUsed/>
    <w:rsid w:val="00DC7799"/>
    <w:rPr>
      <w:sz w:val="16"/>
      <w:szCs w:val="16"/>
    </w:rPr>
  </w:style>
  <w:style w:type="paragraph" w:styleId="CommentText">
    <w:name w:val="annotation text"/>
    <w:basedOn w:val="Normal"/>
    <w:link w:val="CommentTextChar"/>
    <w:uiPriority w:val="99"/>
    <w:unhideWhenUsed/>
    <w:rsid w:val="00DC7799"/>
    <w:rPr>
      <w:sz w:val="20"/>
      <w:szCs w:val="20"/>
    </w:rPr>
  </w:style>
  <w:style w:type="character" w:customStyle="1" w:styleId="CommentTextChar">
    <w:name w:val="Comment Text Char"/>
    <w:basedOn w:val="DefaultParagraphFont"/>
    <w:link w:val="CommentText"/>
    <w:uiPriority w:val="99"/>
    <w:rsid w:val="00DC7799"/>
    <w:rPr>
      <w:rFonts w:eastAsia="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C7799"/>
    <w:rPr>
      <w:b/>
      <w:bCs/>
    </w:rPr>
  </w:style>
  <w:style w:type="character" w:customStyle="1" w:styleId="CommentSubjectChar">
    <w:name w:val="Comment Subject Char"/>
    <w:basedOn w:val="CommentTextChar"/>
    <w:link w:val="CommentSubject"/>
    <w:uiPriority w:val="99"/>
    <w:semiHidden/>
    <w:rsid w:val="00DC7799"/>
    <w:rPr>
      <w:rFonts w:eastAsia="Times New Roman" w:cs="Times New Roman"/>
      <w:b/>
      <w:bCs/>
      <w:kern w:val="0"/>
      <w:sz w:val="20"/>
      <w:szCs w:val="20"/>
      <w14:ligatures w14:val="none"/>
    </w:rPr>
  </w:style>
  <w:style w:type="paragraph" w:styleId="Footer">
    <w:name w:val="footer"/>
    <w:basedOn w:val="Normal"/>
    <w:link w:val="FooterChar"/>
    <w:uiPriority w:val="99"/>
    <w:unhideWhenUsed/>
    <w:rsid w:val="00503AAD"/>
    <w:pPr>
      <w:tabs>
        <w:tab w:val="center" w:pos="4513"/>
        <w:tab w:val="right" w:pos="9026"/>
      </w:tabs>
    </w:pPr>
  </w:style>
  <w:style w:type="character" w:customStyle="1" w:styleId="FooterChar">
    <w:name w:val="Footer Char"/>
    <w:basedOn w:val="DefaultParagraphFont"/>
    <w:link w:val="Footer"/>
    <w:uiPriority w:val="99"/>
    <w:rsid w:val="00503AAD"/>
    <w:rPr>
      <w:rFonts w:eastAsia="Times New Roman" w:cs="Times New Roman"/>
      <w:kern w:val="0"/>
      <w:sz w:val="16"/>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8EB404E70A2B4998491D371BE31896" ma:contentTypeVersion="17" ma:contentTypeDescription="Create a new document." ma:contentTypeScope="" ma:versionID="e2b54cc8efac5617f9cc20d422e0fd9d">
  <xsd:schema xmlns:xsd="http://www.w3.org/2001/XMLSchema" xmlns:xs="http://www.w3.org/2001/XMLSchema" xmlns:p="http://schemas.microsoft.com/office/2006/metadata/properties" xmlns:ns2="27556167-c9c0-4b6a-964c-46d446749983" xmlns:ns3="5c05a348-cec9-4aec-8be1-0b6550aa24e0" targetNamespace="http://schemas.microsoft.com/office/2006/metadata/properties" ma:root="true" ma:fieldsID="3d7f266301c9ff983a49d089c6d3764d" ns2:_="" ns3:_="">
    <xsd:import namespace="27556167-c9c0-4b6a-964c-46d446749983"/>
    <xsd:import namespace="5c05a348-cec9-4aec-8be1-0b6550aa24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56167-c9c0-4b6a-964c-46d446749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649640-5e74-4a49-a100-bc82227f4c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5a348-cec9-4aec-8be1-0b6550aa24e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dc81859-7fe5-45bd-80ff-6c2a7a9c27c9}" ma:internalName="TaxCatchAll" ma:showField="CatchAllData" ma:web="5c05a348-cec9-4aec-8be1-0b6550aa24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3F6D80-12F5-4088-AE7C-A4132E701101}">
  <ds:schemaRefs>
    <ds:schemaRef ds:uri="http://schemas.microsoft.com/sharepoint/v3/contenttype/forms"/>
  </ds:schemaRefs>
</ds:datastoreItem>
</file>

<file path=customXml/itemProps2.xml><?xml version="1.0" encoding="utf-8"?>
<ds:datastoreItem xmlns:ds="http://schemas.openxmlformats.org/officeDocument/2006/customXml" ds:itemID="{3600A763-292A-4CA6-B377-5384D9339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56167-c9c0-4b6a-964c-46d446749983"/>
    <ds:schemaRef ds:uri="5c05a348-cec9-4aec-8be1-0b6550aa24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Purdy</dc:creator>
  <cp:keywords/>
  <dc:description/>
  <cp:lastModifiedBy>Jim Cheshire</cp:lastModifiedBy>
  <cp:revision>8</cp:revision>
  <dcterms:created xsi:type="dcterms:W3CDTF">2024-01-13T14:22:00Z</dcterms:created>
  <dcterms:modified xsi:type="dcterms:W3CDTF">2024-01-15T09:35:00Z</dcterms:modified>
</cp:coreProperties>
</file>